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C5" w:rsidRPr="00241EC5" w:rsidRDefault="00241EC5" w:rsidP="00241EC5">
      <w:pPr>
        <w:jc w:val="center"/>
        <w:rPr>
          <w:rFonts w:cs="Times New Roman"/>
          <w:b/>
          <w:sz w:val="28"/>
          <w:szCs w:val="28"/>
        </w:rPr>
      </w:pPr>
      <w:r w:rsidRPr="00241EC5">
        <w:rPr>
          <w:rFonts w:cs="Times New Roman"/>
          <w:b/>
          <w:sz w:val="28"/>
          <w:szCs w:val="28"/>
        </w:rPr>
        <w:t xml:space="preserve">Turniej Debat </w:t>
      </w:r>
    </w:p>
    <w:p w:rsidR="00241EC5" w:rsidRPr="00241EC5" w:rsidRDefault="00241EC5" w:rsidP="00241EC5">
      <w:pPr>
        <w:jc w:val="center"/>
        <w:rPr>
          <w:rFonts w:cs="Times New Roman"/>
          <w:b/>
          <w:sz w:val="28"/>
          <w:szCs w:val="28"/>
        </w:rPr>
      </w:pPr>
      <w:r w:rsidRPr="00241EC5">
        <w:rPr>
          <w:rFonts w:cs="Times New Roman"/>
          <w:b/>
          <w:sz w:val="28"/>
          <w:szCs w:val="28"/>
        </w:rPr>
        <w:t>Instytutu Nauk o Polityce i Administracji</w:t>
      </w:r>
    </w:p>
    <w:p w:rsidR="00241EC5" w:rsidRPr="00241EC5" w:rsidRDefault="00241EC5" w:rsidP="00241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C5" w:rsidRPr="00241EC5" w:rsidRDefault="00241EC5" w:rsidP="00241EC5">
      <w:pPr>
        <w:jc w:val="center"/>
        <w:rPr>
          <w:rFonts w:cs="Times New Roman"/>
          <w:b/>
        </w:rPr>
      </w:pPr>
      <w:r w:rsidRPr="00241EC5">
        <w:rPr>
          <w:rFonts w:cs="Times New Roman"/>
          <w:b/>
        </w:rPr>
        <w:t>Debaty Oksfordzkie na Uniwersytecie Zielonogórskim</w:t>
      </w:r>
    </w:p>
    <w:p w:rsidR="00241EC5" w:rsidRPr="00241EC5" w:rsidRDefault="00241EC5" w:rsidP="00241EC5">
      <w:pPr>
        <w:jc w:val="center"/>
        <w:rPr>
          <w:b/>
        </w:rPr>
      </w:pPr>
    </w:p>
    <w:p w:rsidR="00241EC5" w:rsidRPr="00241EC5" w:rsidRDefault="00241EC5" w:rsidP="00241E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EC5">
        <w:rPr>
          <w:rFonts w:ascii="Times New Roman" w:hAnsi="Times New Roman" w:cs="Times New Roman"/>
          <w:b/>
          <w:sz w:val="32"/>
          <w:szCs w:val="32"/>
        </w:rPr>
        <w:t>EKO</w:t>
      </w:r>
      <w:r w:rsidR="00460AA2">
        <w:rPr>
          <w:rFonts w:ascii="Times New Roman" w:hAnsi="Times New Roman" w:cs="Times New Roman"/>
          <w:b/>
          <w:sz w:val="32"/>
          <w:szCs w:val="32"/>
        </w:rPr>
        <w:t>SPOŁECZEŃSTWO</w:t>
      </w:r>
    </w:p>
    <w:p w:rsidR="00241EC5" w:rsidRDefault="00241EC5" w:rsidP="00241EC5">
      <w:pPr>
        <w:rPr>
          <w:b/>
        </w:rPr>
      </w:pPr>
      <w:r w:rsidRPr="004A16DF">
        <w:rPr>
          <w:b/>
          <w:noProof/>
          <w:lang w:val="pl-PL" w:eastAsia="pl-PL"/>
        </w:rPr>
        <w:drawing>
          <wp:inline distT="0" distB="0" distL="0" distR="0">
            <wp:extent cx="1318437" cy="944197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8" cy="94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</w:t>
      </w:r>
      <w:r w:rsidRPr="004A16DF">
        <w:rPr>
          <w:b/>
          <w:noProof/>
          <w:lang w:val="pl-PL" w:eastAsia="pl-PL"/>
        </w:rPr>
        <w:drawing>
          <wp:inline distT="0" distB="0" distL="0" distR="0">
            <wp:extent cx="1307465" cy="977265"/>
            <wp:effectExtent l="0" t="0" r="6985" b="0"/>
            <wp:docPr id="7" name="Picture 2" descr="Logo U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Logo UZ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62" cy="97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>
        <w:rPr>
          <w:noProof/>
          <w:lang w:val="pl-PL" w:eastAsia="pl-PL"/>
        </w:rPr>
        <w:drawing>
          <wp:inline distT="0" distB="0" distL="0" distR="0">
            <wp:extent cx="1981200" cy="1051560"/>
            <wp:effectExtent l="0" t="0" r="0" b="0"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</w:p>
    <w:p w:rsidR="00241EC5" w:rsidRDefault="00241EC5" w:rsidP="00241EC5">
      <w:pPr>
        <w:rPr>
          <w:b/>
        </w:rPr>
      </w:pPr>
      <w:r>
        <w:rPr>
          <w:b/>
        </w:rPr>
        <w:t xml:space="preserve">  </w:t>
      </w:r>
    </w:p>
    <w:p w:rsidR="00241EC5" w:rsidRDefault="00241EC5" w:rsidP="00241EC5">
      <w:pPr>
        <w:rPr>
          <w:b/>
        </w:rPr>
      </w:pPr>
    </w:p>
    <w:p w:rsidR="00241EC5" w:rsidRDefault="00241EC5" w:rsidP="00241EC5">
      <w:pPr>
        <w:rPr>
          <w:b/>
        </w:rPr>
      </w:pPr>
      <w:r>
        <w:rPr>
          <w:b/>
        </w:rPr>
        <w:t xml:space="preserve">                     </w:t>
      </w:r>
      <w:r>
        <w:rPr>
          <w:noProof/>
          <w:lang w:val="pl-PL" w:eastAsia="pl-PL"/>
        </w:rPr>
        <w:drawing>
          <wp:inline distT="0" distB="0" distL="0" distR="0">
            <wp:extent cx="5676900" cy="851034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88" cy="85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241EC5" w:rsidRDefault="00241EC5" w:rsidP="00241EC5">
      <w:pPr>
        <w:rPr>
          <w:b/>
        </w:rPr>
      </w:pPr>
    </w:p>
    <w:p w:rsidR="00241EC5" w:rsidRDefault="00241EC5" w:rsidP="00241EC5">
      <w:pPr>
        <w:rPr>
          <w:b/>
        </w:rPr>
      </w:pPr>
      <w:r>
        <w:rPr>
          <w:noProof/>
          <w:lang w:val="pl-PL" w:eastAsia="pl-PL"/>
        </w:rPr>
        <w:drawing>
          <wp:inline distT="0" distB="0" distL="0" distR="0">
            <wp:extent cx="4937760" cy="100584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EC5" w:rsidRDefault="00241EC5" w:rsidP="00241EC5">
      <w:r>
        <w:tab/>
      </w:r>
      <w:r>
        <w:rPr>
          <w:noProof/>
          <w:lang w:val="pl-PL" w:eastAsia="pl-PL"/>
        </w:rPr>
        <w:drawing>
          <wp:inline distT="0" distB="0" distL="0" distR="0">
            <wp:extent cx="4122420" cy="92964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EC5" w:rsidRDefault="00241EC5" w:rsidP="00241EC5"/>
    <w:p w:rsidR="00241EC5" w:rsidRDefault="00241EC5" w:rsidP="00241EC5">
      <w:pPr>
        <w:ind w:left="2124"/>
      </w:pPr>
      <w:r>
        <w:rPr>
          <w:noProof/>
          <w:lang w:val="pl-PL" w:eastAsia="pl-PL"/>
        </w:rPr>
        <w:drawing>
          <wp:inline distT="0" distB="0" distL="0" distR="0">
            <wp:extent cx="2468880" cy="2461260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984" cy="247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F9F" w:rsidRDefault="00D55F9F" w:rsidP="00B041FF">
      <w:pPr>
        <w:rPr>
          <w:b/>
          <w:bCs/>
          <w:color w:val="000000" w:themeColor="text1"/>
          <w:sz w:val="28"/>
          <w:szCs w:val="28"/>
        </w:rPr>
      </w:pPr>
    </w:p>
    <w:p w:rsidR="00241EC5" w:rsidRDefault="00241EC5" w:rsidP="00B041FF">
      <w:pPr>
        <w:rPr>
          <w:b/>
          <w:lang w:val="pl-PL"/>
        </w:rPr>
      </w:pPr>
    </w:p>
    <w:p w:rsidR="00D74432" w:rsidRPr="00284A11" w:rsidRDefault="00D74432" w:rsidP="00A0529D">
      <w:pPr>
        <w:jc w:val="center"/>
        <w:rPr>
          <w:rFonts w:cs="Times New Roman"/>
          <w:b/>
          <w:lang w:val="pl-PL"/>
        </w:rPr>
      </w:pPr>
      <w:r w:rsidRPr="00284A11">
        <w:rPr>
          <w:rFonts w:cs="Times New Roman"/>
          <w:b/>
          <w:lang w:val="pl-PL"/>
        </w:rPr>
        <w:lastRenderedPageBreak/>
        <w:t>Informacje ogólne</w:t>
      </w:r>
    </w:p>
    <w:p w:rsidR="00A0529D" w:rsidRDefault="00A0529D">
      <w:pPr>
        <w:rPr>
          <w:rFonts w:cs="Times New Roman"/>
          <w:lang w:val="pl-PL"/>
        </w:rPr>
      </w:pPr>
    </w:p>
    <w:p w:rsidR="00291592" w:rsidRPr="00284A11" w:rsidRDefault="00291592">
      <w:pPr>
        <w:rPr>
          <w:rFonts w:cs="Times New Roman"/>
          <w:lang w:val="pl-PL"/>
        </w:rPr>
      </w:pPr>
    </w:p>
    <w:p w:rsidR="00852A4A" w:rsidRDefault="00852A4A" w:rsidP="003D00E0">
      <w:pPr>
        <w:spacing w:line="276" w:lineRule="auto"/>
        <w:ind w:firstLine="720"/>
        <w:jc w:val="both"/>
        <w:rPr>
          <w:rFonts w:cs="Times New Roman"/>
          <w:lang w:val="pl-PL"/>
        </w:rPr>
      </w:pPr>
      <w:r w:rsidRPr="00284A11">
        <w:rPr>
          <w:rFonts w:cs="Times New Roman"/>
          <w:lang w:val="pl-PL"/>
        </w:rPr>
        <w:t>Turniej</w:t>
      </w:r>
      <w:r>
        <w:rPr>
          <w:rFonts w:cs="Times New Roman"/>
          <w:lang w:val="pl-PL"/>
        </w:rPr>
        <w:t xml:space="preserve"> Debat Instytutu Nauk o Polityce i Administracji Uniwersytetu Zielonogórskiego to cykliczne wydarzenie, które ma na celu edukację społeczną młodzieży, ze szczególnym uwzględnieniem </w:t>
      </w:r>
      <w:proofErr w:type="spellStart"/>
      <w:r>
        <w:rPr>
          <w:rFonts w:cs="Times New Roman"/>
          <w:lang w:val="pl-PL"/>
        </w:rPr>
        <w:t>ekoedukacji</w:t>
      </w:r>
      <w:proofErr w:type="spellEnd"/>
      <w:r>
        <w:rPr>
          <w:rFonts w:cs="Times New Roman"/>
          <w:lang w:val="pl-PL"/>
        </w:rPr>
        <w:t xml:space="preserve"> oraz edukacji obywatelskiej.</w:t>
      </w:r>
      <w:r w:rsidR="00C56822">
        <w:rPr>
          <w:rFonts w:cs="Times New Roman"/>
          <w:lang w:val="pl-PL"/>
        </w:rPr>
        <w:t xml:space="preserve"> Tegoroczna edycja odbywa się pod h</w:t>
      </w:r>
      <w:r w:rsidR="00423646">
        <w:rPr>
          <w:rFonts w:cs="Times New Roman"/>
          <w:lang w:val="pl-PL"/>
        </w:rPr>
        <w:t xml:space="preserve">asłem: EKOSPOŁECZEŃSTWO. </w:t>
      </w:r>
    </w:p>
    <w:p w:rsidR="00423646" w:rsidRDefault="006D0E1A" w:rsidP="00852A4A">
      <w:pPr>
        <w:spacing w:line="276" w:lineRule="auto"/>
        <w:ind w:firstLine="720"/>
        <w:jc w:val="both"/>
      </w:pPr>
      <w:r w:rsidRPr="00284A11">
        <w:rPr>
          <w:rFonts w:cs="Times New Roman"/>
          <w:lang w:val="pl-PL"/>
        </w:rPr>
        <w:t xml:space="preserve">Do </w:t>
      </w:r>
      <w:r w:rsidR="00382CCA">
        <w:rPr>
          <w:rFonts w:cs="Times New Roman"/>
          <w:lang w:val="pl-PL"/>
        </w:rPr>
        <w:t xml:space="preserve">udziału w </w:t>
      </w:r>
      <w:r w:rsidRPr="00284A11">
        <w:rPr>
          <w:rFonts w:cs="Times New Roman"/>
          <w:lang w:val="pl-PL"/>
        </w:rPr>
        <w:t>Turnieju</w:t>
      </w:r>
      <w:r w:rsidR="00471C66">
        <w:rPr>
          <w:rFonts w:cs="Times New Roman"/>
          <w:lang w:val="pl-PL"/>
        </w:rPr>
        <w:t xml:space="preserve"> Debat </w:t>
      </w:r>
      <w:r w:rsidR="00382CCA">
        <w:rPr>
          <w:rFonts w:cs="Times New Roman"/>
          <w:lang w:val="pl-PL"/>
        </w:rPr>
        <w:t xml:space="preserve">zapraszamy </w:t>
      </w:r>
      <w:r w:rsidR="00423C55">
        <w:rPr>
          <w:rFonts w:cs="Times New Roman"/>
          <w:lang w:val="pl-PL"/>
        </w:rPr>
        <w:t xml:space="preserve">Członków Kół Młodego Politologa oraz </w:t>
      </w:r>
      <w:r w:rsidR="00852A4A">
        <w:rPr>
          <w:rFonts w:cs="Times New Roman"/>
          <w:lang w:val="pl-PL"/>
        </w:rPr>
        <w:t xml:space="preserve">młodzież </w:t>
      </w:r>
      <w:r w:rsidRPr="00284A11">
        <w:rPr>
          <w:rFonts w:cs="Times New Roman"/>
          <w:lang w:val="pl-PL"/>
        </w:rPr>
        <w:t xml:space="preserve">ze szkół średnich – </w:t>
      </w:r>
      <w:r w:rsidR="00C9379F">
        <w:rPr>
          <w:rFonts w:cs="Times New Roman"/>
          <w:lang w:val="pl-PL"/>
        </w:rPr>
        <w:t>maksymalnie dwie drużyny reprezentujące jedną szkołę</w:t>
      </w:r>
      <w:r w:rsidRPr="00284A11">
        <w:rPr>
          <w:rFonts w:cs="Times New Roman"/>
          <w:lang w:val="pl-PL"/>
        </w:rPr>
        <w:t>.</w:t>
      </w:r>
      <w:r w:rsidR="00C66CA3">
        <w:rPr>
          <w:rFonts w:cs="Times New Roman"/>
          <w:lang w:val="pl-PL"/>
        </w:rPr>
        <w:t xml:space="preserve"> </w:t>
      </w:r>
      <w:r w:rsidR="004623A6" w:rsidRPr="00284A11">
        <w:rPr>
          <w:rFonts w:cs="Times New Roman"/>
          <w:lang w:val="pl-PL"/>
        </w:rPr>
        <w:t xml:space="preserve">Zgłoszenia w formie </w:t>
      </w:r>
      <w:r w:rsidR="00382CCA">
        <w:rPr>
          <w:rFonts w:cs="Times New Roman"/>
          <w:lang w:val="pl-PL"/>
        </w:rPr>
        <w:t xml:space="preserve">podpisanego </w:t>
      </w:r>
      <w:r w:rsidR="004623A6" w:rsidRPr="00284A11">
        <w:rPr>
          <w:rFonts w:cs="Times New Roman"/>
          <w:lang w:val="pl-PL"/>
        </w:rPr>
        <w:t xml:space="preserve">skanu formularza zgłoszeniowego należy przesłać </w:t>
      </w:r>
      <w:r w:rsidR="00B041FF">
        <w:rPr>
          <w:rFonts w:cs="Times New Roman"/>
          <w:lang w:val="pl-PL"/>
        </w:rPr>
        <w:t>do koordynatora Turnieju dr</w:t>
      </w:r>
      <w:r w:rsidR="00A55856">
        <w:rPr>
          <w:rFonts w:cs="Times New Roman"/>
          <w:lang w:val="pl-PL"/>
        </w:rPr>
        <w:t>a</w:t>
      </w:r>
      <w:r w:rsidR="00B041FF">
        <w:rPr>
          <w:rFonts w:cs="Times New Roman"/>
          <w:lang w:val="pl-PL"/>
        </w:rPr>
        <w:t xml:space="preserve"> </w:t>
      </w:r>
      <w:r w:rsidR="00423646">
        <w:rPr>
          <w:rFonts w:cs="Times New Roman"/>
          <w:lang w:val="pl-PL"/>
        </w:rPr>
        <w:t xml:space="preserve">Piotra </w:t>
      </w:r>
      <w:proofErr w:type="spellStart"/>
      <w:r w:rsidR="00423646">
        <w:rPr>
          <w:rFonts w:cs="Times New Roman"/>
          <w:lang w:val="pl-PL"/>
        </w:rPr>
        <w:t>Małczyńskiego</w:t>
      </w:r>
      <w:proofErr w:type="spellEnd"/>
      <w:r w:rsidR="00423646">
        <w:rPr>
          <w:rFonts w:cs="Times New Roman"/>
          <w:lang w:val="pl-PL"/>
        </w:rPr>
        <w:t xml:space="preserve"> </w:t>
      </w:r>
      <w:r w:rsidR="004623A6" w:rsidRPr="00284A11">
        <w:rPr>
          <w:rFonts w:cs="Times New Roman"/>
          <w:lang w:val="pl-PL"/>
        </w:rPr>
        <w:t>na adres:</w:t>
      </w:r>
      <w:r w:rsidR="00423646">
        <w:rPr>
          <w:rFonts w:cs="Times New Roman"/>
          <w:lang w:val="pl-PL"/>
        </w:rPr>
        <w:t xml:space="preserve"> </w:t>
      </w:r>
      <w:hyperlink r:id="rId14" w:history="1">
        <w:r w:rsidR="00FF60DA" w:rsidRPr="003D181B">
          <w:rPr>
            <w:rStyle w:val="Hipercze"/>
            <w:rFonts w:cs="Times New Roman"/>
            <w:lang w:val="pl-PL"/>
          </w:rPr>
          <w:t>p.malczynski@inpa.uz.zgora.pl</w:t>
        </w:r>
      </w:hyperlink>
      <w:r w:rsidR="00423646">
        <w:rPr>
          <w:rFonts w:cs="Times New Roman"/>
          <w:lang w:val="pl-PL"/>
        </w:rPr>
        <w:t>.</w:t>
      </w:r>
      <w:r w:rsidR="00FF60DA">
        <w:rPr>
          <w:rFonts w:cs="Times New Roman"/>
          <w:lang w:val="pl-PL"/>
        </w:rPr>
        <w:t xml:space="preserve"> </w:t>
      </w:r>
    </w:p>
    <w:p w:rsidR="00FF60DA" w:rsidRDefault="00FE0974" w:rsidP="00852A4A">
      <w:pPr>
        <w:spacing w:line="276" w:lineRule="auto"/>
        <w:ind w:firstLine="7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Organizatorzy zapraszają </w:t>
      </w:r>
      <w:r w:rsidR="00241EC5">
        <w:rPr>
          <w:rFonts w:cs="Times New Roman"/>
          <w:lang w:val="pl-PL"/>
        </w:rPr>
        <w:t xml:space="preserve">także </w:t>
      </w:r>
      <w:r>
        <w:rPr>
          <w:rFonts w:cs="Times New Roman"/>
          <w:lang w:val="pl-PL"/>
        </w:rPr>
        <w:t xml:space="preserve">do udziału w </w:t>
      </w:r>
      <w:r w:rsidR="00C66CA3">
        <w:rPr>
          <w:rFonts w:cs="Times New Roman"/>
          <w:lang w:val="pl-PL"/>
        </w:rPr>
        <w:t xml:space="preserve">nieodpłatnych </w:t>
      </w:r>
      <w:r>
        <w:rPr>
          <w:rFonts w:cs="Times New Roman"/>
          <w:lang w:val="pl-PL"/>
        </w:rPr>
        <w:t xml:space="preserve">szkoleniach </w:t>
      </w:r>
      <w:proofErr w:type="spellStart"/>
      <w:r w:rsidR="00914EBF">
        <w:rPr>
          <w:rFonts w:cs="Times New Roman"/>
          <w:lang w:val="pl-PL"/>
        </w:rPr>
        <w:t>przeddebatowych</w:t>
      </w:r>
      <w:proofErr w:type="spellEnd"/>
      <w:r w:rsidR="00914EBF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przygotowujących do efektywnego debatowania</w:t>
      </w:r>
      <w:r w:rsidR="00FF60DA">
        <w:rPr>
          <w:rFonts w:cs="Times New Roman"/>
          <w:lang w:val="pl-PL"/>
        </w:rPr>
        <w:t>. P</w:t>
      </w:r>
      <w:r w:rsidR="00241EC5">
        <w:rPr>
          <w:rFonts w:cs="Times New Roman"/>
          <w:lang w:val="pl-PL"/>
        </w:rPr>
        <w:t xml:space="preserve">lanowany termin szkolenia to </w:t>
      </w:r>
      <w:r w:rsidR="00FF60DA">
        <w:rPr>
          <w:rFonts w:cs="Times New Roman"/>
          <w:lang w:val="pl-PL"/>
        </w:rPr>
        <w:t xml:space="preserve">02.02.2024 r. </w:t>
      </w:r>
      <w:r w:rsidR="00FB7052">
        <w:rPr>
          <w:rFonts w:cs="Times New Roman"/>
          <w:lang w:val="pl-PL"/>
        </w:rPr>
        <w:t>Tegoroczną formułę szkoleń rozbudowaliśmy o dodatkowe płaszczyzny:</w:t>
      </w:r>
    </w:p>
    <w:p w:rsidR="00C84BFD" w:rsidRPr="00FB7052" w:rsidRDefault="00FB7052" w:rsidP="00FB7052">
      <w:pPr>
        <w:pStyle w:val="Akapitzlist"/>
        <w:numPr>
          <w:ilvl w:val="0"/>
          <w:numId w:val="6"/>
        </w:numPr>
        <w:spacing w:line="276" w:lineRule="auto"/>
        <w:jc w:val="both"/>
        <w:rPr>
          <w:rFonts w:cs="Courier New"/>
          <w:shd w:val="clear" w:color="auto" w:fill="FFFFFF"/>
        </w:rPr>
      </w:pPr>
      <w:r w:rsidRPr="00FB7052">
        <w:rPr>
          <w:rFonts w:cs="Times New Roman"/>
          <w:lang w:val="pl-PL"/>
        </w:rPr>
        <w:t xml:space="preserve">aspekty teoretyczne, m.in.: </w:t>
      </w:r>
      <w:r w:rsidRPr="00FB7052">
        <w:rPr>
          <w:rFonts w:cs="Courier New"/>
          <w:shd w:val="clear" w:color="auto" w:fill="FFFFFF"/>
        </w:rPr>
        <w:t>co to są przesłanki i konkluzja, jak przesłanki wspierają konkluzję, na czym polegają najpopularniejsze błędy logiczne</w:t>
      </w:r>
      <w:bookmarkStart w:id="0" w:name="_GoBack"/>
      <w:bookmarkEnd w:id="0"/>
      <w:del w:id="1" w:author="Piotr" w:date="2023-12-27T21:00:00Z">
        <w:r w:rsidRPr="00FB7052" w:rsidDel="00BC517C">
          <w:rPr>
            <w:rFonts w:cs="Courier New"/>
            <w:shd w:val="clear" w:color="auto" w:fill="FFFFFF"/>
          </w:rPr>
          <w:delText>)</w:delText>
        </w:r>
      </w:del>
      <w:r w:rsidRPr="00FB7052">
        <w:rPr>
          <w:rFonts w:cs="Courier New"/>
          <w:shd w:val="clear" w:color="auto" w:fill="FFFFFF"/>
        </w:rPr>
        <w:t xml:space="preserve"> – szkolenie poprowadzi dr Norbert Slenzok;</w:t>
      </w:r>
    </w:p>
    <w:p w:rsidR="00FB7052" w:rsidRPr="00FB7052" w:rsidRDefault="00FB7052" w:rsidP="00FB705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bCs/>
          <w:lang w:val="pl-PL"/>
        </w:rPr>
      </w:pPr>
      <w:r w:rsidRPr="00FB7052">
        <w:rPr>
          <w:rFonts w:cs="Times New Roman"/>
          <w:bCs/>
          <w:lang w:val="pl-PL"/>
        </w:rPr>
        <w:t>aspekty praktyczne, m.in.: założenia debaty oksfordzkiej, współpraca w ramach drużyny, praktyczne wskazówki dla uczestników</w:t>
      </w:r>
      <w:r w:rsidR="00BD5CF9">
        <w:rPr>
          <w:rFonts w:cs="Times New Roman"/>
          <w:bCs/>
          <w:lang w:val="pl-PL"/>
        </w:rPr>
        <w:t xml:space="preserve"> Turnieju Debat INPA UZ</w:t>
      </w:r>
      <w:r w:rsidRPr="00FB7052">
        <w:rPr>
          <w:rFonts w:cs="Times New Roman"/>
          <w:bCs/>
          <w:lang w:val="pl-PL"/>
        </w:rPr>
        <w:t xml:space="preserve"> – mgr Żaklina Dworska oraz mgr Mateusz </w:t>
      </w:r>
      <w:proofErr w:type="spellStart"/>
      <w:r w:rsidRPr="00FB7052">
        <w:rPr>
          <w:rFonts w:cs="Times New Roman"/>
          <w:bCs/>
          <w:lang w:val="pl-PL"/>
        </w:rPr>
        <w:t>Kwitowski</w:t>
      </w:r>
      <w:proofErr w:type="spellEnd"/>
      <w:r w:rsidRPr="00FB7052">
        <w:rPr>
          <w:rFonts w:cs="Times New Roman"/>
          <w:bCs/>
          <w:lang w:val="pl-PL"/>
        </w:rPr>
        <w:t>;</w:t>
      </w:r>
    </w:p>
    <w:p w:rsidR="00FB7052" w:rsidRPr="00FB7052" w:rsidRDefault="00FB7052" w:rsidP="00FB705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bCs/>
          <w:lang w:val="pl-PL"/>
        </w:rPr>
        <w:t>aspekty teoretyczno-praktyczne, m.in.: wykorzystanie wiedzy z zakresu funduszy unijnych w debatach</w:t>
      </w:r>
      <w:r w:rsidR="00BD5CF9">
        <w:rPr>
          <w:rFonts w:cs="Times New Roman"/>
          <w:bCs/>
          <w:lang w:val="pl-PL"/>
        </w:rPr>
        <w:t xml:space="preserve"> oksfordzkich</w:t>
      </w:r>
      <w:r>
        <w:rPr>
          <w:rFonts w:cs="Times New Roman"/>
          <w:bCs/>
          <w:lang w:val="pl-PL"/>
        </w:rPr>
        <w:t>;</w:t>
      </w:r>
    </w:p>
    <w:p w:rsidR="00FB7052" w:rsidRPr="00FB7052" w:rsidRDefault="00FB7052" w:rsidP="00FB7052">
      <w:pPr>
        <w:pStyle w:val="Akapitzlist"/>
        <w:spacing w:line="276" w:lineRule="auto"/>
        <w:jc w:val="both"/>
        <w:rPr>
          <w:rFonts w:cs="Times New Roman"/>
          <w:b/>
          <w:bCs/>
          <w:lang w:val="pl-PL"/>
        </w:rPr>
      </w:pPr>
    </w:p>
    <w:p w:rsidR="00FB7052" w:rsidRPr="00FB7052" w:rsidRDefault="00FB7052" w:rsidP="00A55856">
      <w:pPr>
        <w:spacing w:line="276" w:lineRule="auto"/>
        <w:ind w:firstLine="7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Podczas szkoleń uczestnicy poznają tezy debat w ramach </w:t>
      </w:r>
      <w:r w:rsidR="00A55856">
        <w:rPr>
          <w:rFonts w:cs="Times New Roman"/>
          <w:lang w:val="pl-PL"/>
        </w:rPr>
        <w:t>T</w:t>
      </w:r>
      <w:r>
        <w:rPr>
          <w:rFonts w:cs="Times New Roman"/>
          <w:lang w:val="pl-PL"/>
        </w:rPr>
        <w:t xml:space="preserve">urnieju. </w:t>
      </w:r>
      <w:r w:rsidR="00A55856">
        <w:rPr>
          <w:rFonts w:cs="Times New Roman"/>
          <w:lang w:val="pl-PL"/>
        </w:rPr>
        <w:t>Uczniowie, mają możliwość uzyskania certyfikatu udziału zarówno w szkoleniu, jak i w rozgrywkach turniejowych (po uprzednim zgłoszeniu).</w:t>
      </w:r>
    </w:p>
    <w:p w:rsidR="00F53189" w:rsidRDefault="00F53189" w:rsidP="00C56822">
      <w:pPr>
        <w:spacing w:line="276" w:lineRule="auto"/>
        <w:ind w:firstLine="7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Dla wszystkich uczestników </w:t>
      </w:r>
      <w:r w:rsidR="00FB7052">
        <w:rPr>
          <w:rFonts w:cs="Times New Roman"/>
          <w:lang w:val="pl-PL"/>
        </w:rPr>
        <w:t xml:space="preserve">Turnieju </w:t>
      </w:r>
      <w:r>
        <w:rPr>
          <w:rFonts w:cs="Times New Roman"/>
          <w:lang w:val="pl-PL"/>
        </w:rPr>
        <w:t xml:space="preserve">przewidziane są zestawy upominkowe, </w:t>
      </w:r>
      <w:r w:rsidR="00382CCA">
        <w:rPr>
          <w:rFonts w:cs="Times New Roman"/>
          <w:lang w:val="pl-PL"/>
        </w:rPr>
        <w:t xml:space="preserve">natomiast dla </w:t>
      </w:r>
      <w:r>
        <w:rPr>
          <w:rFonts w:cs="Times New Roman"/>
          <w:lang w:val="pl-PL"/>
        </w:rPr>
        <w:t>zwycięzców atrakcyjn</w:t>
      </w:r>
      <w:r w:rsidR="000F1F27">
        <w:rPr>
          <w:rFonts w:cs="Times New Roman"/>
          <w:lang w:val="pl-PL"/>
        </w:rPr>
        <w:t>e</w:t>
      </w:r>
      <w:r>
        <w:rPr>
          <w:rFonts w:cs="Times New Roman"/>
          <w:lang w:val="pl-PL"/>
        </w:rPr>
        <w:t xml:space="preserve"> nagrod</w:t>
      </w:r>
      <w:r w:rsidR="000F1F27">
        <w:rPr>
          <w:rFonts w:cs="Times New Roman"/>
          <w:lang w:val="pl-PL"/>
        </w:rPr>
        <w:t>y</w:t>
      </w:r>
      <w:r>
        <w:rPr>
          <w:rFonts w:cs="Times New Roman"/>
          <w:lang w:val="pl-PL"/>
        </w:rPr>
        <w:t xml:space="preserve">. </w:t>
      </w:r>
    </w:p>
    <w:p w:rsidR="00D55F9F" w:rsidRDefault="00D55F9F" w:rsidP="003D00E0">
      <w:pPr>
        <w:spacing w:line="276" w:lineRule="auto"/>
        <w:jc w:val="both"/>
        <w:rPr>
          <w:rFonts w:cs="Times New Roman"/>
          <w:b/>
          <w:lang w:val="pl-PL"/>
        </w:rPr>
      </w:pPr>
    </w:p>
    <w:p w:rsidR="00291592" w:rsidRDefault="00291592" w:rsidP="003D00E0">
      <w:pPr>
        <w:spacing w:line="276" w:lineRule="auto"/>
        <w:jc w:val="both"/>
        <w:rPr>
          <w:rFonts w:cs="Times New Roman"/>
          <w:b/>
          <w:lang w:val="pl-PL"/>
        </w:rPr>
      </w:pPr>
    </w:p>
    <w:p w:rsidR="00DC6BB7" w:rsidRPr="00F53189" w:rsidRDefault="00DC6BB7" w:rsidP="003D00E0">
      <w:pPr>
        <w:spacing w:line="276" w:lineRule="auto"/>
        <w:jc w:val="both"/>
        <w:rPr>
          <w:rFonts w:cs="Times New Roman"/>
          <w:b/>
          <w:lang w:val="pl-PL"/>
        </w:rPr>
      </w:pPr>
      <w:r w:rsidRPr="00284A11">
        <w:rPr>
          <w:rFonts w:cs="Times New Roman"/>
          <w:b/>
          <w:lang w:val="pl-PL"/>
        </w:rPr>
        <w:t>Terminarz:</w:t>
      </w:r>
    </w:p>
    <w:p w:rsidR="00E543E1" w:rsidRDefault="00AD78FF" w:rsidP="00E543E1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lang w:val="pl-PL"/>
        </w:rPr>
      </w:pPr>
      <w:r w:rsidRPr="00284A11">
        <w:rPr>
          <w:rFonts w:cs="Times New Roman"/>
          <w:lang w:val="pl-PL"/>
        </w:rPr>
        <w:t>Z</w:t>
      </w:r>
      <w:r w:rsidR="00DC6BB7" w:rsidRPr="00284A11">
        <w:rPr>
          <w:rFonts w:cs="Times New Roman"/>
          <w:lang w:val="pl-PL"/>
        </w:rPr>
        <w:t>głoszenia</w:t>
      </w:r>
      <w:r>
        <w:rPr>
          <w:rFonts w:cs="Times New Roman"/>
          <w:lang w:val="pl-PL"/>
        </w:rPr>
        <w:t xml:space="preserve"> – </w:t>
      </w:r>
      <w:r w:rsidR="00A55856">
        <w:rPr>
          <w:rFonts w:cs="Times New Roman"/>
          <w:lang w:val="pl-PL"/>
        </w:rPr>
        <w:t>2</w:t>
      </w:r>
      <w:r w:rsidR="00EF4135">
        <w:rPr>
          <w:rFonts w:cs="Times New Roman"/>
          <w:lang w:val="pl-PL"/>
        </w:rPr>
        <w:t>5</w:t>
      </w:r>
      <w:r w:rsidR="00C9379F">
        <w:rPr>
          <w:rFonts w:cs="Times New Roman"/>
          <w:lang w:val="pl-PL"/>
        </w:rPr>
        <w:t xml:space="preserve"> </w:t>
      </w:r>
      <w:r w:rsidR="00A55856">
        <w:rPr>
          <w:rFonts w:cs="Times New Roman"/>
          <w:lang w:val="pl-PL"/>
        </w:rPr>
        <w:t>stycznia</w:t>
      </w:r>
      <w:r w:rsidR="001F74A4" w:rsidRPr="00284A11">
        <w:rPr>
          <w:rFonts w:cs="Times New Roman"/>
          <w:lang w:val="pl-PL"/>
        </w:rPr>
        <w:t xml:space="preserve"> 202</w:t>
      </w:r>
      <w:r w:rsidR="00A55856">
        <w:rPr>
          <w:rFonts w:cs="Times New Roman"/>
          <w:lang w:val="pl-PL"/>
        </w:rPr>
        <w:t>4</w:t>
      </w:r>
      <w:r w:rsidR="00C9379F">
        <w:rPr>
          <w:rFonts w:cs="Times New Roman"/>
          <w:lang w:val="pl-PL"/>
        </w:rPr>
        <w:t xml:space="preserve"> roku.</w:t>
      </w:r>
    </w:p>
    <w:p w:rsidR="000F243B" w:rsidRPr="00B00D75" w:rsidRDefault="00A55856" w:rsidP="00E543E1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color w:val="FF0000"/>
          <w:lang w:val="pl-PL"/>
        </w:rPr>
      </w:pPr>
      <w:r>
        <w:rPr>
          <w:rFonts w:cs="Times New Roman"/>
          <w:lang w:val="pl-PL"/>
        </w:rPr>
        <w:t>Szkolenia</w:t>
      </w:r>
      <w:r w:rsidR="00E543E1" w:rsidRPr="00E543E1">
        <w:rPr>
          <w:rFonts w:cs="Times New Roman"/>
          <w:lang w:val="pl-PL"/>
        </w:rPr>
        <w:t xml:space="preserve"> </w:t>
      </w:r>
      <w:proofErr w:type="spellStart"/>
      <w:r w:rsidR="00E543E1" w:rsidRPr="00E543E1">
        <w:rPr>
          <w:rFonts w:cs="Times New Roman"/>
          <w:lang w:val="pl-PL"/>
        </w:rPr>
        <w:t>przeddebatowe</w:t>
      </w:r>
      <w:proofErr w:type="spellEnd"/>
      <w:r w:rsidR="00E543E1" w:rsidRPr="00E543E1">
        <w:rPr>
          <w:rFonts w:cs="Times New Roman"/>
          <w:lang w:val="pl-PL"/>
        </w:rPr>
        <w:t xml:space="preserve"> w Zielonej Górze </w:t>
      </w:r>
      <w:r w:rsidR="00F16C0F">
        <w:rPr>
          <w:rFonts w:cs="Times New Roman"/>
          <w:lang w:val="pl-PL"/>
        </w:rPr>
        <w:t>(</w:t>
      </w:r>
      <w:r w:rsidR="00E543E1" w:rsidRPr="00E543E1">
        <w:rPr>
          <w:rFonts w:cs="Times New Roman"/>
          <w:lang w:val="pl-PL"/>
        </w:rPr>
        <w:t>Uniwersyte</w:t>
      </w:r>
      <w:r w:rsidR="00F16C0F">
        <w:rPr>
          <w:rFonts w:cs="Times New Roman"/>
          <w:lang w:val="pl-PL"/>
        </w:rPr>
        <w:t>t</w:t>
      </w:r>
      <w:r w:rsidR="00E543E1" w:rsidRPr="00E543E1">
        <w:rPr>
          <w:rFonts w:cs="Times New Roman"/>
          <w:lang w:val="pl-PL"/>
        </w:rPr>
        <w:t xml:space="preserve"> Zielonogórski</w:t>
      </w:r>
      <w:r w:rsidR="00F16C0F">
        <w:rPr>
          <w:rFonts w:cs="Times New Roman"/>
          <w:lang w:val="pl-PL"/>
        </w:rPr>
        <w:t>) –</w:t>
      </w:r>
      <w:r>
        <w:rPr>
          <w:rFonts w:cs="Times New Roman"/>
          <w:lang w:val="pl-PL"/>
        </w:rPr>
        <w:t xml:space="preserve"> 02 lutego 2024</w:t>
      </w:r>
      <w:r w:rsidR="00F16C0F">
        <w:rPr>
          <w:rFonts w:cs="Times New Roman"/>
          <w:lang w:val="pl-PL"/>
        </w:rPr>
        <w:t xml:space="preserve"> r. </w:t>
      </w:r>
    </w:p>
    <w:p w:rsidR="00A55856" w:rsidRDefault="000F243B" w:rsidP="00A55856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lang w:val="pl-PL"/>
        </w:rPr>
      </w:pPr>
      <w:r w:rsidRPr="00284A11">
        <w:rPr>
          <w:rFonts w:cs="Times New Roman"/>
          <w:lang w:val="pl-PL"/>
        </w:rPr>
        <w:t xml:space="preserve">Turniej Debat </w:t>
      </w:r>
      <w:r w:rsidR="00B041FF">
        <w:rPr>
          <w:rFonts w:cs="Times New Roman"/>
          <w:lang w:val="pl-PL"/>
        </w:rPr>
        <w:t>Instytutu Nauk o Polityce i Administracji</w:t>
      </w:r>
      <w:r w:rsidRPr="00284A11">
        <w:rPr>
          <w:rFonts w:cs="Times New Roman"/>
          <w:lang w:val="pl-PL"/>
        </w:rPr>
        <w:t xml:space="preserve"> </w:t>
      </w:r>
      <w:r w:rsidR="00B041FF">
        <w:rPr>
          <w:rFonts w:cs="Times New Roman"/>
          <w:lang w:val="pl-PL"/>
        </w:rPr>
        <w:t>Uniwersytetu</w:t>
      </w:r>
      <w:r w:rsidR="00F16C0F">
        <w:rPr>
          <w:rFonts w:cs="Times New Roman"/>
          <w:lang w:val="pl-PL"/>
        </w:rPr>
        <w:t xml:space="preserve"> </w:t>
      </w:r>
      <w:r w:rsidR="00B041FF">
        <w:rPr>
          <w:rFonts w:cs="Times New Roman"/>
          <w:lang w:val="pl-PL"/>
        </w:rPr>
        <w:t>Zielonogórskiego</w:t>
      </w:r>
      <w:r w:rsidR="00AD78FF">
        <w:rPr>
          <w:rFonts w:cs="Times New Roman"/>
          <w:lang w:val="pl-PL"/>
        </w:rPr>
        <w:t xml:space="preserve"> </w:t>
      </w:r>
      <w:r w:rsidRPr="00284A11">
        <w:rPr>
          <w:rFonts w:cs="Times New Roman"/>
          <w:lang w:val="pl-PL"/>
        </w:rPr>
        <w:t>–</w:t>
      </w:r>
      <w:r w:rsidR="00A55856">
        <w:rPr>
          <w:rFonts w:cs="Times New Roman"/>
          <w:lang w:val="pl-PL"/>
        </w:rPr>
        <w:t>15 marca 2024 r.</w:t>
      </w:r>
    </w:p>
    <w:p w:rsidR="00812124" w:rsidRPr="00284A11" w:rsidRDefault="00812124" w:rsidP="003D00E0">
      <w:pPr>
        <w:spacing w:line="276" w:lineRule="auto"/>
        <w:jc w:val="both"/>
        <w:rPr>
          <w:rFonts w:cs="Times New Roman"/>
          <w:lang w:val="pl-PL"/>
        </w:rPr>
      </w:pPr>
    </w:p>
    <w:p w:rsidR="00291592" w:rsidRDefault="00291592" w:rsidP="003D00E0">
      <w:pPr>
        <w:spacing w:line="276" w:lineRule="auto"/>
        <w:jc w:val="both"/>
        <w:rPr>
          <w:rFonts w:cs="Times New Roman"/>
          <w:b/>
          <w:lang w:val="pl-PL"/>
        </w:rPr>
      </w:pPr>
    </w:p>
    <w:p w:rsidR="00B00D75" w:rsidRPr="00284A11" w:rsidRDefault="00812124" w:rsidP="003D00E0">
      <w:pPr>
        <w:spacing w:line="276" w:lineRule="auto"/>
        <w:jc w:val="both"/>
        <w:rPr>
          <w:rFonts w:cs="Times New Roman"/>
          <w:b/>
          <w:lang w:val="pl-PL"/>
        </w:rPr>
      </w:pPr>
      <w:r w:rsidRPr="00284A11">
        <w:rPr>
          <w:rFonts w:cs="Times New Roman"/>
          <w:b/>
          <w:lang w:val="pl-PL"/>
        </w:rPr>
        <w:t>Miejsce</w:t>
      </w:r>
      <w:r w:rsidR="00B00D75">
        <w:rPr>
          <w:rFonts w:cs="Times New Roman"/>
          <w:b/>
          <w:lang w:val="pl-PL"/>
        </w:rPr>
        <w:t xml:space="preserve"> szkolenia i rozgrywek turniejowych:</w:t>
      </w:r>
    </w:p>
    <w:p w:rsidR="00812124" w:rsidRPr="00284A11" w:rsidRDefault="00812124" w:rsidP="003D00E0">
      <w:pPr>
        <w:spacing w:line="276" w:lineRule="auto"/>
        <w:jc w:val="both"/>
        <w:rPr>
          <w:rFonts w:cs="Times New Roman"/>
          <w:lang w:val="pl-PL"/>
        </w:rPr>
      </w:pPr>
      <w:r w:rsidRPr="00284A11">
        <w:rPr>
          <w:rFonts w:cs="Times New Roman"/>
          <w:lang w:val="pl-PL"/>
        </w:rPr>
        <w:t>Uniwersytet Zielonogórski</w:t>
      </w:r>
      <w:r w:rsidR="00291592">
        <w:rPr>
          <w:rFonts w:cs="Times New Roman"/>
          <w:lang w:val="pl-PL"/>
        </w:rPr>
        <w:t xml:space="preserve"> (szczegóły </w:t>
      </w:r>
      <w:r w:rsidR="00A55856">
        <w:rPr>
          <w:rFonts w:cs="Times New Roman"/>
          <w:lang w:val="pl-PL"/>
        </w:rPr>
        <w:t>zostaną</w:t>
      </w:r>
      <w:r w:rsidR="00291592">
        <w:rPr>
          <w:rFonts w:cs="Times New Roman"/>
          <w:lang w:val="pl-PL"/>
        </w:rPr>
        <w:t xml:space="preserve"> podane</w:t>
      </w:r>
      <w:r w:rsidR="00A55856">
        <w:rPr>
          <w:rFonts w:cs="Times New Roman"/>
          <w:lang w:val="pl-PL"/>
        </w:rPr>
        <w:t xml:space="preserve"> po zamknięciu zgłoszeń). </w:t>
      </w:r>
      <w:r w:rsidR="005A2E3C">
        <w:rPr>
          <w:rFonts w:cs="Times New Roman"/>
          <w:lang w:val="pl-PL"/>
        </w:rPr>
        <w:t xml:space="preserve"> </w:t>
      </w:r>
    </w:p>
    <w:p w:rsidR="00093DA7" w:rsidRPr="00284A11" w:rsidRDefault="00093DA7" w:rsidP="003D00E0">
      <w:pPr>
        <w:spacing w:line="276" w:lineRule="auto"/>
        <w:jc w:val="both"/>
        <w:rPr>
          <w:rFonts w:cs="Times New Roman"/>
          <w:lang w:val="pl-PL"/>
        </w:rPr>
      </w:pPr>
    </w:p>
    <w:p w:rsidR="00291592" w:rsidRDefault="00291592" w:rsidP="003D00E0">
      <w:pPr>
        <w:spacing w:line="276" w:lineRule="auto"/>
        <w:jc w:val="both"/>
        <w:rPr>
          <w:rFonts w:cs="Times New Roman"/>
          <w:b/>
          <w:lang w:val="pl-PL"/>
        </w:rPr>
      </w:pPr>
    </w:p>
    <w:p w:rsidR="00093DA7" w:rsidRPr="00284A11" w:rsidRDefault="00093DA7" w:rsidP="003D00E0">
      <w:pPr>
        <w:spacing w:line="276" w:lineRule="auto"/>
        <w:jc w:val="both"/>
        <w:rPr>
          <w:rFonts w:cs="Times New Roman"/>
          <w:b/>
          <w:lang w:val="pl-PL"/>
        </w:rPr>
      </w:pPr>
      <w:r w:rsidRPr="00284A11">
        <w:rPr>
          <w:rFonts w:cs="Times New Roman"/>
          <w:b/>
          <w:lang w:val="pl-PL"/>
        </w:rPr>
        <w:t>Organizatorzy</w:t>
      </w:r>
      <w:r w:rsidR="00FE0974">
        <w:rPr>
          <w:rFonts w:cs="Times New Roman"/>
          <w:b/>
          <w:lang w:val="pl-PL"/>
        </w:rPr>
        <w:t xml:space="preserve"> i partnerzy</w:t>
      </w:r>
      <w:r w:rsidRPr="00284A11">
        <w:rPr>
          <w:rFonts w:cs="Times New Roman"/>
          <w:b/>
          <w:lang w:val="pl-PL"/>
        </w:rPr>
        <w:t xml:space="preserve">: </w:t>
      </w:r>
    </w:p>
    <w:p w:rsidR="00093DA7" w:rsidRDefault="00093DA7" w:rsidP="00817F12">
      <w:pPr>
        <w:jc w:val="both"/>
        <w:rPr>
          <w:rFonts w:cs="Times New Roman"/>
          <w:lang w:val="pl-PL"/>
        </w:rPr>
      </w:pPr>
      <w:r w:rsidRPr="00284A11">
        <w:rPr>
          <w:rFonts w:cs="Times New Roman"/>
          <w:lang w:val="pl-PL"/>
        </w:rPr>
        <w:t>Instytut Na</w:t>
      </w:r>
      <w:r w:rsidR="008734AC" w:rsidRPr="00284A11">
        <w:rPr>
          <w:rFonts w:cs="Times New Roman"/>
          <w:lang w:val="pl-PL"/>
        </w:rPr>
        <w:t>uk o Polityce i Administracji Uniwersytetu Zielonogórskiego</w:t>
      </w:r>
      <w:r w:rsidR="00FE0974">
        <w:rPr>
          <w:rFonts w:cs="Times New Roman"/>
          <w:lang w:val="pl-PL"/>
        </w:rPr>
        <w:t xml:space="preserve"> (INPA UZ)</w:t>
      </w:r>
    </w:p>
    <w:p w:rsidR="006838A3" w:rsidRDefault="006838A3" w:rsidP="00817F12">
      <w:p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Uniwersytet Zielonogórski </w:t>
      </w:r>
      <w:r w:rsidR="00FE0974">
        <w:rPr>
          <w:rFonts w:cs="Times New Roman"/>
          <w:lang w:val="pl-PL"/>
        </w:rPr>
        <w:t>(UZ)</w:t>
      </w:r>
    </w:p>
    <w:p w:rsidR="006838A3" w:rsidRDefault="006838A3" w:rsidP="00817F12">
      <w:p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Unia Debat Oksfordzkich (UDO)</w:t>
      </w:r>
    </w:p>
    <w:p w:rsidR="00AD78FF" w:rsidRPr="00C56822" w:rsidRDefault="00AD78FF" w:rsidP="00817F12">
      <w:pPr>
        <w:jc w:val="both"/>
        <w:rPr>
          <w:rFonts w:cstheme="majorHAnsi"/>
          <w:shd w:val="clear" w:color="auto" w:fill="FFFFFF"/>
        </w:rPr>
      </w:pPr>
      <w:r w:rsidRPr="00C56822">
        <w:rPr>
          <w:rFonts w:cstheme="majorHAnsi"/>
          <w:shd w:val="clear" w:color="auto" w:fill="FFFFFF"/>
        </w:rPr>
        <w:t>Ekoenergetyka - Polska S.A.</w:t>
      </w:r>
    </w:p>
    <w:p w:rsidR="006838A3" w:rsidRPr="00C56822" w:rsidRDefault="006838A3" w:rsidP="00817F12">
      <w:pPr>
        <w:jc w:val="both"/>
        <w:rPr>
          <w:rFonts w:cstheme="majorHAnsi"/>
          <w:shd w:val="clear" w:color="auto" w:fill="FFFFFF"/>
        </w:rPr>
      </w:pPr>
      <w:r w:rsidRPr="00C56822">
        <w:rPr>
          <w:rFonts w:cstheme="majorHAnsi"/>
          <w:shd w:val="clear" w:color="auto" w:fill="FFFFFF"/>
        </w:rPr>
        <w:t xml:space="preserve">Stowarzyszenie Polska Izba Rozwoju Elektromobilności (PIRE) </w:t>
      </w:r>
    </w:p>
    <w:p w:rsidR="00FE0974" w:rsidRPr="00C56822" w:rsidRDefault="00FE0974" w:rsidP="00817F12">
      <w:pPr>
        <w:rPr>
          <w:shd w:val="clear" w:color="auto" w:fill="FFFFFF"/>
        </w:rPr>
      </w:pPr>
      <w:r w:rsidRPr="00C56822">
        <w:rPr>
          <w:shd w:val="clear" w:color="auto" w:fill="FFFFFF"/>
        </w:rPr>
        <w:t xml:space="preserve">Fundacja Ekoenergetyki </w:t>
      </w:r>
    </w:p>
    <w:p w:rsidR="00A55856" w:rsidRPr="00A55856" w:rsidRDefault="00860526" w:rsidP="00817F12">
      <w:pPr>
        <w:rPr>
          <w:rStyle w:val="Wyrnienieintensywne"/>
          <w:i w:val="0"/>
          <w:iCs w:val="0"/>
          <w:color w:val="auto"/>
        </w:rPr>
      </w:pPr>
      <w:r w:rsidRPr="00A55856">
        <w:rPr>
          <w:rStyle w:val="Wyrnienieintensywne"/>
          <w:i w:val="0"/>
          <w:iCs w:val="0"/>
          <w:color w:val="auto"/>
        </w:rPr>
        <w:t>Punkt EUROPE DIRECT Zielona Góra</w:t>
      </w:r>
    </w:p>
    <w:p w:rsidR="00860526" w:rsidRPr="00291592" w:rsidRDefault="00A55856" w:rsidP="00291592">
      <w:pPr>
        <w:rPr>
          <w:rStyle w:val="Wyrnienieintensywne"/>
          <w:i w:val="0"/>
          <w:color w:val="auto"/>
        </w:rPr>
      </w:pPr>
      <w:r w:rsidRPr="00291592">
        <w:rPr>
          <w:rStyle w:val="Wyrnienieintensywne"/>
          <w:i w:val="0"/>
          <w:color w:val="auto"/>
        </w:rPr>
        <w:t>Główny Punkt Informacyjny Funduszy Europejskich w Zielonej Górze</w:t>
      </w:r>
    </w:p>
    <w:p w:rsidR="00A55856" w:rsidRPr="00460AA2" w:rsidRDefault="00A55856" w:rsidP="003D00E0">
      <w:pPr>
        <w:spacing w:line="276" w:lineRule="auto"/>
        <w:jc w:val="both"/>
        <w:rPr>
          <w:rFonts w:cs="Times New Roman"/>
          <w:b/>
          <w:lang w:val="pl-PL"/>
        </w:rPr>
      </w:pPr>
    </w:p>
    <w:p w:rsidR="00212142" w:rsidRPr="00A55856" w:rsidRDefault="006E4FBA" w:rsidP="003D00E0">
      <w:pPr>
        <w:spacing w:line="276" w:lineRule="auto"/>
        <w:jc w:val="both"/>
        <w:rPr>
          <w:rFonts w:cs="Times New Roman"/>
          <w:b/>
          <w:lang w:val="pl-PL"/>
        </w:rPr>
      </w:pPr>
      <w:r w:rsidRPr="00A55856">
        <w:rPr>
          <w:rFonts w:cs="Times New Roman"/>
          <w:b/>
          <w:lang w:val="pl-PL"/>
        </w:rPr>
        <w:t>Koordynator</w:t>
      </w:r>
      <w:r w:rsidR="00FF60DA" w:rsidRPr="00A55856">
        <w:rPr>
          <w:rFonts w:cs="Times New Roman"/>
          <w:b/>
          <w:lang w:val="pl-PL"/>
        </w:rPr>
        <w:t>zy</w:t>
      </w:r>
      <w:r w:rsidRPr="00A55856">
        <w:rPr>
          <w:rFonts w:cs="Times New Roman"/>
          <w:b/>
          <w:lang w:val="pl-PL"/>
        </w:rPr>
        <w:t>:</w:t>
      </w:r>
    </w:p>
    <w:p w:rsidR="00A55856" w:rsidRPr="00A55856" w:rsidRDefault="00A55856" w:rsidP="00A55856">
      <w:pPr>
        <w:spacing w:line="276" w:lineRule="auto"/>
        <w:jc w:val="both"/>
      </w:pPr>
      <w:r>
        <w:rPr>
          <w:rFonts w:cs="Times New Roman"/>
          <w:lang w:val="pl-PL"/>
        </w:rPr>
        <w:t xml:space="preserve">Dr Piotr </w:t>
      </w:r>
      <w:proofErr w:type="spellStart"/>
      <w:r>
        <w:rPr>
          <w:rFonts w:cs="Times New Roman"/>
          <w:lang w:val="pl-PL"/>
        </w:rPr>
        <w:t>Małczyński</w:t>
      </w:r>
      <w:proofErr w:type="spellEnd"/>
      <w:r w:rsidRPr="00284A11">
        <w:rPr>
          <w:rFonts w:cs="Times New Roman"/>
          <w:lang w:val="pl-PL"/>
        </w:rPr>
        <w:t>:</w:t>
      </w:r>
      <w:r>
        <w:rPr>
          <w:rFonts w:cs="Times New Roman"/>
          <w:lang w:val="pl-PL"/>
        </w:rPr>
        <w:t xml:space="preserve"> </w:t>
      </w:r>
      <w:hyperlink r:id="rId15" w:history="1">
        <w:r w:rsidRPr="003D181B">
          <w:rPr>
            <w:rStyle w:val="Hipercze"/>
            <w:rFonts w:cs="Times New Roman"/>
            <w:lang w:val="pl-PL"/>
          </w:rPr>
          <w:t>p.malczynski@inpa.uz.zgora.pl</w:t>
        </w:r>
      </w:hyperlink>
      <w:r>
        <w:rPr>
          <w:rFonts w:cs="Times New Roman"/>
          <w:lang w:val="pl-PL"/>
        </w:rPr>
        <w:t xml:space="preserve">. </w:t>
      </w:r>
    </w:p>
    <w:p w:rsidR="00212142" w:rsidRPr="00423646" w:rsidRDefault="006E4FBA" w:rsidP="003D00E0">
      <w:pPr>
        <w:spacing w:line="276" w:lineRule="auto"/>
        <w:jc w:val="both"/>
        <w:rPr>
          <w:rFonts w:cs="Times New Roman"/>
          <w:lang w:val="en-US"/>
        </w:rPr>
      </w:pPr>
      <w:r w:rsidRPr="00423646">
        <w:rPr>
          <w:rFonts w:cs="Times New Roman"/>
          <w:lang w:val="en-US"/>
        </w:rPr>
        <w:t xml:space="preserve">Dr </w:t>
      </w:r>
      <w:proofErr w:type="spellStart"/>
      <w:r w:rsidRPr="00423646">
        <w:rPr>
          <w:rFonts w:cs="Times New Roman"/>
          <w:lang w:val="en-US"/>
        </w:rPr>
        <w:t>Wioletta</w:t>
      </w:r>
      <w:proofErr w:type="spellEnd"/>
      <w:r w:rsidRPr="00423646">
        <w:rPr>
          <w:rFonts w:cs="Times New Roman"/>
          <w:lang w:val="en-US"/>
        </w:rPr>
        <w:t xml:space="preserve"> </w:t>
      </w:r>
      <w:proofErr w:type="spellStart"/>
      <w:r w:rsidRPr="00423646">
        <w:rPr>
          <w:rFonts w:cs="Times New Roman"/>
          <w:lang w:val="en-US"/>
        </w:rPr>
        <w:t>Husar-Poliszuk</w:t>
      </w:r>
      <w:proofErr w:type="spellEnd"/>
      <w:r w:rsidR="00C56822" w:rsidRPr="00423646">
        <w:rPr>
          <w:rFonts w:cs="Times New Roman"/>
          <w:lang w:val="en-US"/>
        </w:rPr>
        <w:t xml:space="preserve">: </w:t>
      </w:r>
      <w:hyperlink r:id="rId16" w:history="1">
        <w:r w:rsidR="00C56822" w:rsidRPr="00423646">
          <w:rPr>
            <w:rStyle w:val="Hipercze"/>
            <w:rFonts w:cs="Times New Roman"/>
            <w:lang w:val="en-US"/>
          </w:rPr>
          <w:t>w.husar-poliszuk@inpa.uz.zgora.pl</w:t>
        </w:r>
      </w:hyperlink>
    </w:p>
    <w:sectPr w:rsidR="00212142" w:rsidRPr="00423646" w:rsidSect="00F62F1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99" w:rsidRDefault="00276199" w:rsidP="000C456E">
      <w:r>
        <w:separator/>
      </w:r>
    </w:p>
  </w:endnote>
  <w:endnote w:type="continuationSeparator" w:id="0">
    <w:p w:rsidR="00276199" w:rsidRDefault="00276199" w:rsidP="000C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6E" w:rsidRDefault="000C45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5348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C456E" w:rsidRDefault="000C456E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 w:rsidR="00707E7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07E72">
              <w:rPr>
                <w:b/>
                <w:bCs/>
              </w:rPr>
              <w:fldChar w:fldCharType="separate"/>
            </w:r>
            <w:r w:rsidR="00EF4135">
              <w:rPr>
                <w:b/>
                <w:bCs/>
                <w:noProof/>
              </w:rPr>
              <w:t>1</w:t>
            </w:r>
            <w:r w:rsidR="00707E72"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707E7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07E72">
              <w:rPr>
                <w:b/>
                <w:bCs/>
              </w:rPr>
              <w:fldChar w:fldCharType="separate"/>
            </w:r>
            <w:r w:rsidR="00EF4135">
              <w:rPr>
                <w:b/>
                <w:bCs/>
                <w:noProof/>
              </w:rPr>
              <w:t>3</w:t>
            </w:r>
            <w:r w:rsidR="00707E72">
              <w:rPr>
                <w:b/>
                <w:bCs/>
              </w:rPr>
              <w:fldChar w:fldCharType="end"/>
            </w:r>
          </w:p>
        </w:sdtContent>
      </w:sdt>
    </w:sdtContent>
  </w:sdt>
  <w:p w:rsidR="000C456E" w:rsidRDefault="000C456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6E" w:rsidRDefault="000C45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99" w:rsidRDefault="00276199" w:rsidP="000C456E">
      <w:r>
        <w:separator/>
      </w:r>
    </w:p>
  </w:footnote>
  <w:footnote w:type="continuationSeparator" w:id="0">
    <w:p w:rsidR="00276199" w:rsidRDefault="00276199" w:rsidP="000C4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6E" w:rsidRDefault="000C45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6E" w:rsidRDefault="000C456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6E" w:rsidRDefault="000C45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3BF"/>
    <w:multiLevelType w:val="hybridMultilevel"/>
    <w:tmpl w:val="5B2E5AA4"/>
    <w:lvl w:ilvl="0" w:tplc="A694E5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23CD"/>
    <w:multiLevelType w:val="hybridMultilevel"/>
    <w:tmpl w:val="6838A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916B9"/>
    <w:multiLevelType w:val="hybridMultilevel"/>
    <w:tmpl w:val="B6A4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1222F"/>
    <w:multiLevelType w:val="hybridMultilevel"/>
    <w:tmpl w:val="1E3A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90B61"/>
    <w:multiLevelType w:val="hybridMultilevel"/>
    <w:tmpl w:val="AA08A054"/>
    <w:lvl w:ilvl="0" w:tplc="345E6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A675D"/>
    <w:multiLevelType w:val="hybridMultilevel"/>
    <w:tmpl w:val="6FA8E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7D16"/>
    <w:rsid w:val="00093DA7"/>
    <w:rsid w:val="00093F3D"/>
    <w:rsid w:val="000C456E"/>
    <w:rsid w:val="000E7CFB"/>
    <w:rsid w:val="000F1F27"/>
    <w:rsid w:val="000F243B"/>
    <w:rsid w:val="00181B88"/>
    <w:rsid w:val="001C286C"/>
    <w:rsid w:val="001C5E07"/>
    <w:rsid w:val="001D084F"/>
    <w:rsid w:val="001F71B5"/>
    <w:rsid w:val="001F74A4"/>
    <w:rsid w:val="00203554"/>
    <w:rsid w:val="0020701A"/>
    <w:rsid w:val="00212142"/>
    <w:rsid w:val="00241EC5"/>
    <w:rsid w:val="002445FB"/>
    <w:rsid w:val="00276199"/>
    <w:rsid w:val="00284A11"/>
    <w:rsid w:val="00287A3B"/>
    <w:rsid w:val="00291592"/>
    <w:rsid w:val="002A036D"/>
    <w:rsid w:val="002A3920"/>
    <w:rsid w:val="002E27D7"/>
    <w:rsid w:val="002F1E0E"/>
    <w:rsid w:val="00382CCA"/>
    <w:rsid w:val="003D00E0"/>
    <w:rsid w:val="003D161D"/>
    <w:rsid w:val="00423646"/>
    <w:rsid w:val="00423C55"/>
    <w:rsid w:val="004510FE"/>
    <w:rsid w:val="00460AA2"/>
    <w:rsid w:val="004623A6"/>
    <w:rsid w:val="00470997"/>
    <w:rsid w:val="00471C66"/>
    <w:rsid w:val="004C2091"/>
    <w:rsid w:val="00582D8A"/>
    <w:rsid w:val="005A2E3C"/>
    <w:rsid w:val="00624437"/>
    <w:rsid w:val="00655DFF"/>
    <w:rsid w:val="006838A3"/>
    <w:rsid w:val="006B494C"/>
    <w:rsid w:val="006D0E1A"/>
    <w:rsid w:val="006E4FBA"/>
    <w:rsid w:val="006F1010"/>
    <w:rsid w:val="00707E72"/>
    <w:rsid w:val="00741157"/>
    <w:rsid w:val="00773880"/>
    <w:rsid w:val="007C03C1"/>
    <w:rsid w:val="007E2ADB"/>
    <w:rsid w:val="0080589A"/>
    <w:rsid w:val="00806D85"/>
    <w:rsid w:val="00812124"/>
    <w:rsid w:val="00817F12"/>
    <w:rsid w:val="00835871"/>
    <w:rsid w:val="00852A4A"/>
    <w:rsid w:val="00860526"/>
    <w:rsid w:val="00866AA0"/>
    <w:rsid w:val="008734AC"/>
    <w:rsid w:val="00912152"/>
    <w:rsid w:val="00913796"/>
    <w:rsid w:val="00914EBF"/>
    <w:rsid w:val="00917A33"/>
    <w:rsid w:val="00993813"/>
    <w:rsid w:val="009B0F9C"/>
    <w:rsid w:val="00A0166A"/>
    <w:rsid w:val="00A0529D"/>
    <w:rsid w:val="00A552AB"/>
    <w:rsid w:val="00A55856"/>
    <w:rsid w:val="00A76B46"/>
    <w:rsid w:val="00AD78FF"/>
    <w:rsid w:val="00AF0080"/>
    <w:rsid w:val="00B00D75"/>
    <w:rsid w:val="00B041FF"/>
    <w:rsid w:val="00B31228"/>
    <w:rsid w:val="00B617C0"/>
    <w:rsid w:val="00BC517C"/>
    <w:rsid w:val="00BD4AD6"/>
    <w:rsid w:val="00BD5CF9"/>
    <w:rsid w:val="00C06EA2"/>
    <w:rsid w:val="00C122EA"/>
    <w:rsid w:val="00C32B19"/>
    <w:rsid w:val="00C43055"/>
    <w:rsid w:val="00C47D16"/>
    <w:rsid w:val="00C56822"/>
    <w:rsid w:val="00C66CA3"/>
    <w:rsid w:val="00C84BFD"/>
    <w:rsid w:val="00C9379F"/>
    <w:rsid w:val="00CB62C5"/>
    <w:rsid w:val="00CE0F34"/>
    <w:rsid w:val="00D26EDE"/>
    <w:rsid w:val="00D55F9F"/>
    <w:rsid w:val="00D74432"/>
    <w:rsid w:val="00D76EBB"/>
    <w:rsid w:val="00DA03BA"/>
    <w:rsid w:val="00DA2F93"/>
    <w:rsid w:val="00DB1F44"/>
    <w:rsid w:val="00DC6BB7"/>
    <w:rsid w:val="00E16A91"/>
    <w:rsid w:val="00E2193B"/>
    <w:rsid w:val="00E543E1"/>
    <w:rsid w:val="00EA031E"/>
    <w:rsid w:val="00EC1C9C"/>
    <w:rsid w:val="00EC4D3C"/>
    <w:rsid w:val="00EF4135"/>
    <w:rsid w:val="00F16C0F"/>
    <w:rsid w:val="00F358FA"/>
    <w:rsid w:val="00F40A1C"/>
    <w:rsid w:val="00F53189"/>
    <w:rsid w:val="00F62F1B"/>
    <w:rsid w:val="00F66CB9"/>
    <w:rsid w:val="00F757C6"/>
    <w:rsid w:val="00FB7052"/>
    <w:rsid w:val="00FE0974"/>
    <w:rsid w:val="00F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3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BA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1C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74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4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56E"/>
  </w:style>
  <w:style w:type="paragraph" w:styleId="Stopka">
    <w:name w:val="footer"/>
    <w:basedOn w:val="Normalny"/>
    <w:link w:val="StopkaZnak"/>
    <w:uiPriority w:val="99"/>
    <w:unhideWhenUsed/>
    <w:rsid w:val="000C4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56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4EBF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860526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w.husar-poliszuk@inpa.uz.zgora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.malczynski@inpa.uz.zgora.p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.malczynski@inpa.uz.zgor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UZ</cp:lastModifiedBy>
  <cp:revision>2</cp:revision>
  <cp:lastPrinted>2022-03-17T11:25:00Z</cp:lastPrinted>
  <dcterms:created xsi:type="dcterms:W3CDTF">2024-01-11T07:56:00Z</dcterms:created>
  <dcterms:modified xsi:type="dcterms:W3CDTF">2024-01-11T07:56:00Z</dcterms:modified>
</cp:coreProperties>
</file>