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40" w:rsidRDefault="00BF5840" w:rsidP="00297302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 w:rsidR="00AD6F11"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>Zielona Góra, dnia</w:t>
      </w:r>
      <w:r w:rsidR="00986EFC">
        <w:rPr>
          <w:rFonts w:ascii="Calibri" w:eastAsia="Calibri" w:hAnsi="Calibri"/>
          <w:bCs/>
          <w:sz w:val="20"/>
          <w:szCs w:val="20"/>
          <w:lang w:eastAsia="ar-SA"/>
        </w:rPr>
        <w:t xml:space="preserve"> 11</w:t>
      </w:r>
      <w:bookmarkStart w:id="0" w:name="_GoBack"/>
      <w:bookmarkEnd w:id="0"/>
      <w:r w:rsidR="00A170CD">
        <w:rPr>
          <w:rFonts w:ascii="Calibri" w:eastAsia="Calibri" w:hAnsi="Calibri"/>
          <w:bCs/>
          <w:sz w:val="20"/>
          <w:szCs w:val="20"/>
          <w:lang w:eastAsia="ar-SA"/>
        </w:rPr>
        <w:t xml:space="preserve"> stycznia</w:t>
      </w:r>
      <w:r w:rsidR="00C14F48">
        <w:rPr>
          <w:rFonts w:ascii="Calibri" w:eastAsia="Calibri" w:hAnsi="Calibri"/>
          <w:bCs/>
          <w:sz w:val="20"/>
          <w:szCs w:val="20"/>
          <w:lang w:eastAsia="ar-SA"/>
        </w:rPr>
        <w:t xml:space="preserve"> </w:t>
      </w:r>
      <w:r w:rsidR="00A170CD">
        <w:rPr>
          <w:rFonts w:ascii="Calibri" w:eastAsia="Calibri" w:hAnsi="Calibri"/>
          <w:bCs/>
          <w:sz w:val="20"/>
          <w:szCs w:val="20"/>
          <w:lang w:eastAsia="ar-SA"/>
        </w:rPr>
        <w:t>2023</w:t>
      </w:r>
      <w:r>
        <w:rPr>
          <w:rFonts w:ascii="Calibri" w:eastAsia="Calibri" w:hAnsi="Calibri"/>
          <w:bCs/>
          <w:sz w:val="20"/>
          <w:szCs w:val="20"/>
          <w:lang w:eastAsia="ar-SA"/>
        </w:rPr>
        <w:t xml:space="preserve"> r.</w:t>
      </w:r>
    </w:p>
    <w:p w:rsidR="00BF5840" w:rsidRDefault="00BF5840" w:rsidP="00297302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</w:p>
    <w:p w:rsidR="00BF5840" w:rsidRPr="00FF6D52" w:rsidRDefault="00BF5840" w:rsidP="00297302">
      <w:pPr>
        <w:suppressAutoHyphens/>
        <w:spacing w:line="276" w:lineRule="auto"/>
        <w:jc w:val="both"/>
        <w:rPr>
          <w:rFonts w:ascii="Calibri" w:eastAsia="Calibri" w:hAnsi="Calibri"/>
          <w:sz w:val="10"/>
          <w:szCs w:val="10"/>
          <w:lang w:eastAsia="ar-SA"/>
        </w:rPr>
      </w:pPr>
    </w:p>
    <w:p w:rsidR="008E74A1" w:rsidRDefault="00832CAD" w:rsidP="001C0CAC">
      <w:pPr>
        <w:suppressAutoHyphens/>
        <w:spacing w:line="276" w:lineRule="auto"/>
        <w:jc w:val="center"/>
        <w:rPr>
          <w:rFonts w:ascii="Calibri" w:eastAsia="Calibri" w:hAnsi="Calibri"/>
          <w:b/>
          <w:lang w:eastAsia="ar-SA"/>
        </w:rPr>
      </w:pPr>
      <w:r w:rsidRPr="00832CAD">
        <w:rPr>
          <w:rFonts w:ascii="Calibri" w:eastAsia="Calibri" w:hAnsi="Calibri"/>
          <w:b/>
          <w:lang w:eastAsia="ar-SA"/>
        </w:rPr>
        <w:t>Zasady</w:t>
      </w:r>
      <w:r>
        <w:rPr>
          <w:rFonts w:ascii="Calibri" w:eastAsia="Calibri" w:hAnsi="Calibri"/>
          <w:b/>
          <w:sz w:val="32"/>
          <w:szCs w:val="32"/>
          <w:lang w:eastAsia="ar-SA"/>
        </w:rPr>
        <w:t xml:space="preserve"> </w:t>
      </w:r>
      <w:r>
        <w:rPr>
          <w:rFonts w:ascii="Calibri" w:eastAsia="Calibri" w:hAnsi="Calibri"/>
          <w:b/>
          <w:lang w:eastAsia="ar-SA"/>
        </w:rPr>
        <w:t>p</w:t>
      </w:r>
      <w:r w:rsidR="008E74A1" w:rsidRPr="008E74A1">
        <w:rPr>
          <w:rFonts w:ascii="Calibri" w:eastAsia="Calibri" w:hAnsi="Calibri"/>
          <w:b/>
          <w:lang w:eastAsia="ar-SA"/>
        </w:rPr>
        <w:t xml:space="preserve">rzyznawania </w:t>
      </w:r>
      <w:r w:rsidR="009E2F74">
        <w:rPr>
          <w:rFonts w:ascii="Calibri" w:eastAsia="Calibri" w:hAnsi="Calibri"/>
          <w:b/>
          <w:lang w:eastAsia="ar-SA"/>
        </w:rPr>
        <w:t>jednorazowej pomocy finansowej – zapomogi,</w:t>
      </w:r>
      <w:r w:rsidR="008E74A1" w:rsidRPr="008E74A1">
        <w:rPr>
          <w:rFonts w:ascii="Calibri" w:eastAsia="Calibri" w:hAnsi="Calibri"/>
          <w:b/>
          <w:lang w:eastAsia="ar-SA"/>
        </w:rPr>
        <w:t xml:space="preserve"> studentom Uniwersytetu Zielonogórskiego w ramach projektu „Stypendia </w:t>
      </w:r>
      <w:r w:rsidR="002D3710">
        <w:rPr>
          <w:rFonts w:ascii="Calibri" w:eastAsia="Calibri" w:hAnsi="Calibri"/>
          <w:b/>
          <w:lang w:eastAsia="ar-SA"/>
        </w:rPr>
        <w:t>Goldman Sachs</w:t>
      </w:r>
      <w:r w:rsidR="008E74A1" w:rsidRPr="008E74A1">
        <w:rPr>
          <w:rFonts w:ascii="Calibri" w:eastAsia="Calibri" w:hAnsi="Calibri"/>
          <w:b/>
          <w:lang w:eastAsia="ar-SA"/>
        </w:rPr>
        <w:t>-Perspektywy”</w:t>
      </w:r>
    </w:p>
    <w:p w:rsidR="008E74A1" w:rsidRDefault="008E74A1" w:rsidP="008E74A1">
      <w:pPr>
        <w:suppressAutoHyphens/>
        <w:spacing w:line="276" w:lineRule="auto"/>
        <w:jc w:val="both"/>
        <w:rPr>
          <w:rFonts w:ascii="Calibri" w:eastAsia="Calibri" w:hAnsi="Calibri"/>
          <w:b/>
          <w:lang w:eastAsia="ar-SA"/>
        </w:rPr>
      </w:pPr>
    </w:p>
    <w:p w:rsidR="00502ADA" w:rsidRDefault="00502ADA" w:rsidP="00995A99">
      <w:pPr>
        <w:suppressAutoHyphens/>
        <w:jc w:val="center"/>
        <w:rPr>
          <w:rFonts w:ascii="Calibri" w:eastAsia="Calibri" w:hAnsi="Calibri"/>
          <w:lang w:eastAsia="ar-SA"/>
        </w:rPr>
      </w:pPr>
      <w:r w:rsidRPr="00502ADA">
        <w:rPr>
          <w:rFonts w:ascii="Calibri" w:eastAsia="Calibri" w:hAnsi="Calibri"/>
          <w:lang w:eastAsia="ar-SA"/>
        </w:rPr>
        <w:t xml:space="preserve">Mając na uwadze umowę z dnia </w:t>
      </w:r>
      <w:r w:rsidR="00995A99">
        <w:rPr>
          <w:rFonts w:ascii="Calibri" w:eastAsia="Calibri" w:hAnsi="Calibri"/>
          <w:lang w:eastAsia="ar-SA"/>
        </w:rPr>
        <w:t>1</w:t>
      </w:r>
      <w:r w:rsidR="002D3710">
        <w:rPr>
          <w:rFonts w:ascii="Calibri" w:eastAsia="Calibri" w:hAnsi="Calibri"/>
          <w:lang w:eastAsia="ar-SA"/>
        </w:rPr>
        <w:t>6</w:t>
      </w:r>
      <w:r w:rsidR="00995A99">
        <w:rPr>
          <w:rFonts w:ascii="Calibri" w:eastAsia="Calibri" w:hAnsi="Calibri"/>
          <w:lang w:eastAsia="ar-SA"/>
        </w:rPr>
        <w:t xml:space="preserve"> </w:t>
      </w:r>
      <w:r w:rsidR="002D3710">
        <w:rPr>
          <w:rFonts w:ascii="Calibri" w:eastAsia="Calibri" w:hAnsi="Calibri"/>
          <w:lang w:eastAsia="ar-SA"/>
        </w:rPr>
        <w:t>grudnia</w:t>
      </w:r>
      <w:r w:rsidR="00995A99">
        <w:rPr>
          <w:rFonts w:ascii="Calibri" w:eastAsia="Calibri" w:hAnsi="Calibri"/>
          <w:lang w:eastAsia="ar-SA"/>
        </w:rPr>
        <w:t xml:space="preserve"> </w:t>
      </w:r>
      <w:r w:rsidRPr="00502ADA">
        <w:rPr>
          <w:rFonts w:ascii="Calibri" w:eastAsia="Calibri" w:hAnsi="Calibri"/>
          <w:lang w:eastAsia="ar-SA"/>
        </w:rPr>
        <w:t xml:space="preserve">2022 r. zawartą pomiędzy Fundacją Edukacyjną Perspektywy </w:t>
      </w:r>
      <w:r w:rsidR="00995A99">
        <w:rPr>
          <w:rFonts w:ascii="Calibri" w:eastAsia="Calibri" w:hAnsi="Calibri"/>
          <w:lang w:eastAsia="ar-SA"/>
        </w:rPr>
        <w:br/>
      </w:r>
      <w:r w:rsidRPr="00502ADA">
        <w:rPr>
          <w:rFonts w:ascii="Calibri" w:eastAsia="Calibri" w:hAnsi="Calibri"/>
          <w:lang w:eastAsia="ar-SA"/>
        </w:rPr>
        <w:t xml:space="preserve">a Uniwersytetem Zielonogórskim, wprowadza się </w:t>
      </w:r>
      <w:r w:rsidR="00832CAD">
        <w:rPr>
          <w:rFonts w:ascii="Calibri" w:eastAsia="Calibri" w:hAnsi="Calibri"/>
          <w:lang w:eastAsia="ar-SA"/>
        </w:rPr>
        <w:t xml:space="preserve">zasady </w:t>
      </w:r>
      <w:r w:rsidRPr="00502ADA">
        <w:rPr>
          <w:rFonts w:ascii="Calibri" w:eastAsia="Calibri" w:hAnsi="Calibri"/>
          <w:lang w:eastAsia="ar-SA"/>
        </w:rPr>
        <w:t xml:space="preserve">przyznawania jednorazowej pomocy finansowej (zapomogi) studentom </w:t>
      </w:r>
      <w:r w:rsidR="00E168B8">
        <w:rPr>
          <w:rFonts w:ascii="Calibri" w:eastAsia="Calibri" w:hAnsi="Calibri"/>
          <w:lang w:eastAsia="ar-SA"/>
        </w:rPr>
        <w:t>Uniwersytetu Zielonogórskiego w </w:t>
      </w:r>
      <w:r w:rsidRPr="00502ADA">
        <w:rPr>
          <w:rFonts w:ascii="Calibri" w:eastAsia="Calibri" w:hAnsi="Calibri"/>
          <w:lang w:eastAsia="ar-SA"/>
        </w:rPr>
        <w:t xml:space="preserve">ramach projektu „Stypendia </w:t>
      </w:r>
      <w:r w:rsidR="002D3710">
        <w:rPr>
          <w:rFonts w:ascii="Calibri" w:eastAsia="Calibri" w:hAnsi="Calibri"/>
          <w:lang w:eastAsia="ar-SA"/>
        </w:rPr>
        <w:t>Goldman Sachs</w:t>
      </w:r>
      <w:r w:rsidR="001C0CAC" w:rsidRPr="00502ADA">
        <w:rPr>
          <w:rFonts w:ascii="Calibri" w:eastAsia="Calibri" w:hAnsi="Calibri"/>
          <w:lang w:eastAsia="ar-SA"/>
        </w:rPr>
        <w:t xml:space="preserve"> </w:t>
      </w:r>
      <w:r w:rsidRPr="00502ADA">
        <w:rPr>
          <w:rFonts w:ascii="Calibri" w:eastAsia="Calibri" w:hAnsi="Calibri"/>
          <w:lang w:eastAsia="ar-SA"/>
        </w:rPr>
        <w:t>-Perspektywy”</w:t>
      </w:r>
      <w:r w:rsidR="00181C87">
        <w:rPr>
          <w:rFonts w:ascii="Calibri" w:eastAsia="Calibri" w:hAnsi="Calibri"/>
          <w:lang w:eastAsia="ar-SA"/>
        </w:rPr>
        <w:t>.</w:t>
      </w:r>
    </w:p>
    <w:p w:rsidR="00832CAD" w:rsidRPr="00832CAD" w:rsidRDefault="00832CAD" w:rsidP="00995A99">
      <w:pPr>
        <w:suppressAutoHyphens/>
        <w:jc w:val="center"/>
        <w:rPr>
          <w:rFonts w:ascii="Calibri" w:eastAsia="Calibri" w:hAnsi="Calibri"/>
          <w:lang w:eastAsia="ar-SA"/>
        </w:rPr>
      </w:pPr>
      <w:r w:rsidRPr="00832CAD">
        <w:rPr>
          <w:rFonts w:ascii="Calibri" w:eastAsia="Calibri" w:hAnsi="Calibri"/>
          <w:lang w:eastAsia="ar-SA"/>
        </w:rPr>
        <w:t xml:space="preserve">Celem przyznania zapomogi jest udzielenie pomocy </w:t>
      </w:r>
      <w:r w:rsidR="00420CB9">
        <w:rPr>
          <w:rFonts w:ascii="Calibri" w:eastAsia="Calibri" w:hAnsi="Calibri"/>
          <w:lang w:eastAsia="ar-SA"/>
        </w:rPr>
        <w:t>obywatelom Ukrainy będącym</w:t>
      </w:r>
      <w:r w:rsidR="00FF6D52">
        <w:rPr>
          <w:rFonts w:ascii="Calibri" w:eastAsia="Calibri" w:hAnsi="Calibri"/>
          <w:lang w:eastAsia="ar-SA"/>
        </w:rPr>
        <w:t>i</w:t>
      </w:r>
      <w:r w:rsidR="00420CB9">
        <w:rPr>
          <w:rFonts w:ascii="Calibri" w:eastAsia="Calibri" w:hAnsi="Calibri"/>
          <w:lang w:eastAsia="ar-SA"/>
        </w:rPr>
        <w:t xml:space="preserve"> studentami</w:t>
      </w:r>
      <w:r w:rsidRPr="00832CAD">
        <w:rPr>
          <w:rFonts w:ascii="Calibri" w:eastAsia="Calibri" w:hAnsi="Calibri"/>
          <w:lang w:eastAsia="ar-SA"/>
        </w:rPr>
        <w:t xml:space="preserve"> Uniwersytetu Zielonogórskiego, w związku z konfliktem zbrojnym </w:t>
      </w:r>
      <w:r w:rsidR="00AF6D51">
        <w:rPr>
          <w:rFonts w:ascii="Calibri" w:eastAsia="Calibri" w:hAnsi="Calibri"/>
          <w:lang w:eastAsia="ar-SA"/>
        </w:rPr>
        <w:t xml:space="preserve">toczącym się </w:t>
      </w:r>
      <w:r w:rsidRPr="00832CAD">
        <w:rPr>
          <w:rFonts w:ascii="Calibri" w:eastAsia="Calibri" w:hAnsi="Calibri"/>
          <w:lang w:eastAsia="ar-SA"/>
        </w:rPr>
        <w:t>na terytorium Ukrainy.</w:t>
      </w:r>
    </w:p>
    <w:p w:rsidR="00832CAD" w:rsidRPr="00502ADA" w:rsidRDefault="00832CAD" w:rsidP="00832CAD">
      <w:pPr>
        <w:suppressAutoHyphens/>
        <w:spacing w:line="276" w:lineRule="auto"/>
        <w:jc w:val="center"/>
        <w:rPr>
          <w:rFonts w:ascii="Calibri" w:eastAsia="Calibri" w:hAnsi="Calibri"/>
          <w:lang w:eastAsia="ar-SA"/>
        </w:rPr>
      </w:pPr>
    </w:p>
    <w:p w:rsidR="00181C87" w:rsidRDefault="00502ADA" w:rsidP="0071710A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 w:rsidRPr="00502ADA">
        <w:rPr>
          <w:rFonts w:ascii="Calibri" w:eastAsia="Calibri" w:hAnsi="Calibri"/>
          <w:lang w:eastAsia="ar-SA"/>
        </w:rPr>
        <w:t>Student/ka Uniw</w:t>
      </w:r>
      <w:r w:rsidR="0071710A">
        <w:rPr>
          <w:rFonts w:ascii="Calibri" w:eastAsia="Calibri" w:hAnsi="Calibri"/>
          <w:lang w:eastAsia="ar-SA"/>
        </w:rPr>
        <w:t>ersytetu Zielonogórskiego (zwanego dalej</w:t>
      </w:r>
      <w:r w:rsidRPr="00502ADA">
        <w:rPr>
          <w:rFonts w:ascii="Calibri" w:eastAsia="Calibri" w:hAnsi="Calibri"/>
          <w:lang w:eastAsia="ar-SA"/>
        </w:rPr>
        <w:t>: „Uczelnia”) będący/a obywatelem</w:t>
      </w:r>
      <w:r w:rsidR="000F11FA" w:rsidRPr="006C66FC">
        <w:rPr>
          <w:rFonts w:ascii="Calibri" w:eastAsia="Calibri" w:hAnsi="Calibri"/>
          <w:lang w:eastAsia="ar-SA"/>
        </w:rPr>
        <w:t>/</w:t>
      </w:r>
      <w:proofErr w:type="spellStart"/>
      <w:r w:rsidR="000F11FA" w:rsidRPr="006C66FC">
        <w:rPr>
          <w:rFonts w:ascii="Calibri" w:eastAsia="Calibri" w:hAnsi="Calibri"/>
          <w:lang w:eastAsia="ar-SA"/>
        </w:rPr>
        <w:t>ką</w:t>
      </w:r>
      <w:proofErr w:type="spellEnd"/>
      <w:r w:rsidRPr="006C66FC">
        <w:rPr>
          <w:rFonts w:ascii="Calibri" w:eastAsia="Calibri" w:hAnsi="Calibri"/>
          <w:lang w:eastAsia="ar-SA"/>
        </w:rPr>
        <w:t xml:space="preserve"> </w:t>
      </w:r>
      <w:r w:rsidRPr="00502ADA">
        <w:rPr>
          <w:rFonts w:ascii="Calibri" w:eastAsia="Calibri" w:hAnsi="Calibri"/>
          <w:lang w:eastAsia="ar-SA"/>
        </w:rPr>
        <w:t xml:space="preserve">Ukrainy, może ubiegać się o przyznanie zapomogi </w:t>
      </w:r>
      <w:r w:rsidR="00832CAD">
        <w:rPr>
          <w:rFonts w:ascii="Calibri" w:eastAsia="Calibri" w:hAnsi="Calibri"/>
          <w:lang w:eastAsia="ar-SA"/>
        </w:rPr>
        <w:t>w</w:t>
      </w:r>
      <w:r w:rsidR="0071710A">
        <w:rPr>
          <w:rFonts w:ascii="Calibri" w:eastAsia="Calibri" w:hAnsi="Calibri"/>
          <w:lang w:eastAsia="ar-SA"/>
        </w:rPr>
        <w:t>edług</w:t>
      </w:r>
      <w:r w:rsidR="00832CAD">
        <w:rPr>
          <w:rFonts w:ascii="Calibri" w:eastAsia="Calibri" w:hAnsi="Calibri"/>
          <w:lang w:eastAsia="ar-SA"/>
        </w:rPr>
        <w:t xml:space="preserve"> </w:t>
      </w:r>
      <w:r w:rsidR="0071710A">
        <w:rPr>
          <w:rFonts w:ascii="Calibri" w:eastAsia="Calibri" w:hAnsi="Calibri"/>
          <w:lang w:eastAsia="ar-SA"/>
        </w:rPr>
        <w:t xml:space="preserve">poniższych </w:t>
      </w:r>
      <w:r w:rsidR="00832CAD">
        <w:rPr>
          <w:rFonts w:ascii="Calibri" w:eastAsia="Calibri" w:hAnsi="Calibri"/>
          <w:lang w:eastAsia="ar-SA"/>
        </w:rPr>
        <w:t>zasad</w:t>
      </w:r>
      <w:r w:rsidR="0071710A">
        <w:rPr>
          <w:rFonts w:ascii="Calibri" w:eastAsia="Calibri" w:hAnsi="Calibri"/>
          <w:lang w:eastAsia="ar-SA"/>
        </w:rPr>
        <w:t>:</w:t>
      </w:r>
    </w:p>
    <w:p w:rsidR="00181C87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1</w:t>
      </w:r>
      <w:r w:rsidR="00181C87">
        <w:rPr>
          <w:rFonts w:ascii="Calibri" w:eastAsia="Calibri" w:hAnsi="Calibri"/>
          <w:lang w:eastAsia="ar-SA"/>
        </w:rPr>
        <w:t>. Zapomogę może otrzymać obywatel/ka Ukrainy, któr</w:t>
      </w:r>
      <w:r>
        <w:rPr>
          <w:rFonts w:ascii="Calibri" w:eastAsia="Calibri" w:hAnsi="Calibri"/>
          <w:lang w:eastAsia="ar-SA"/>
        </w:rPr>
        <w:t>y/</w:t>
      </w:r>
      <w:r w:rsidR="00181C87">
        <w:rPr>
          <w:rFonts w:ascii="Calibri" w:eastAsia="Calibri" w:hAnsi="Calibri"/>
          <w:lang w:eastAsia="ar-SA"/>
        </w:rPr>
        <w:t xml:space="preserve">a w dniu przyznania świadczenia </w:t>
      </w:r>
      <w:r w:rsidR="00B17AFB">
        <w:rPr>
          <w:rFonts w:ascii="Calibri" w:eastAsia="Calibri" w:hAnsi="Calibri"/>
          <w:lang w:eastAsia="ar-SA"/>
        </w:rPr>
        <w:t>posiada</w:t>
      </w:r>
      <w:r w:rsidR="00181C87">
        <w:rPr>
          <w:rFonts w:ascii="Calibri" w:eastAsia="Calibri" w:hAnsi="Calibri"/>
          <w:lang w:eastAsia="ar-SA"/>
        </w:rPr>
        <w:t xml:space="preserve"> status studenta Uniwersytetu Zielonogórskiego.</w:t>
      </w:r>
    </w:p>
    <w:p w:rsidR="0003544E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2</w:t>
      </w:r>
      <w:r w:rsidR="00181C87">
        <w:rPr>
          <w:rFonts w:ascii="Calibri" w:eastAsia="Calibri" w:hAnsi="Calibri"/>
          <w:lang w:eastAsia="ar-SA"/>
        </w:rPr>
        <w:t>. Zapomoga przyznawana jes</w:t>
      </w:r>
      <w:r w:rsidR="0003544E">
        <w:rPr>
          <w:rFonts w:ascii="Calibri" w:eastAsia="Calibri" w:hAnsi="Calibri"/>
          <w:lang w:eastAsia="ar-SA"/>
        </w:rPr>
        <w:t>t na wniosek osoby uprawnionej tj. studenta/ki Uniwersytetu Zielonogórskiego będącego/ej obywatelem</w:t>
      </w:r>
      <w:r w:rsidR="003B5B94">
        <w:rPr>
          <w:rFonts w:ascii="Calibri" w:eastAsia="Calibri" w:hAnsi="Calibri"/>
          <w:lang w:eastAsia="ar-SA"/>
        </w:rPr>
        <w:t>/</w:t>
      </w:r>
      <w:proofErr w:type="spellStart"/>
      <w:r w:rsidR="003B5B94">
        <w:rPr>
          <w:rFonts w:ascii="Calibri" w:eastAsia="Calibri" w:hAnsi="Calibri"/>
          <w:lang w:eastAsia="ar-SA"/>
        </w:rPr>
        <w:t>ką</w:t>
      </w:r>
      <w:proofErr w:type="spellEnd"/>
      <w:r w:rsidR="0003544E">
        <w:rPr>
          <w:rFonts w:ascii="Calibri" w:eastAsia="Calibri" w:hAnsi="Calibri"/>
          <w:lang w:eastAsia="ar-SA"/>
        </w:rPr>
        <w:t xml:space="preserve"> Ukrainy, który</w:t>
      </w:r>
      <w:r w:rsidR="00B17AFB">
        <w:rPr>
          <w:rFonts w:ascii="Calibri" w:eastAsia="Calibri" w:hAnsi="Calibri"/>
          <w:lang w:eastAsia="ar-SA"/>
        </w:rPr>
        <w:t>/a</w:t>
      </w:r>
      <w:r w:rsidR="0003544E">
        <w:rPr>
          <w:rFonts w:ascii="Calibri" w:eastAsia="Calibri" w:hAnsi="Calibri"/>
          <w:lang w:eastAsia="ar-SA"/>
        </w:rPr>
        <w:t xml:space="preserve"> znajduje się w trudnej sytuacji materialnej </w:t>
      </w:r>
      <w:r w:rsidR="00AD6F11">
        <w:rPr>
          <w:rFonts w:ascii="Calibri" w:eastAsia="Calibri" w:hAnsi="Calibri"/>
          <w:lang w:eastAsia="ar-SA"/>
        </w:rPr>
        <w:br/>
      </w:r>
      <w:r w:rsidR="00AF6D51">
        <w:rPr>
          <w:rFonts w:ascii="Calibri" w:eastAsia="Calibri" w:hAnsi="Calibri"/>
          <w:lang w:eastAsia="ar-SA"/>
        </w:rPr>
        <w:t xml:space="preserve">i życiowej </w:t>
      </w:r>
      <w:r w:rsidR="0003544E">
        <w:rPr>
          <w:rFonts w:ascii="Calibri" w:eastAsia="Calibri" w:hAnsi="Calibri"/>
          <w:lang w:eastAsia="ar-SA"/>
        </w:rPr>
        <w:t xml:space="preserve">w związku z konfliktem zbrojnym </w:t>
      </w:r>
      <w:r w:rsidR="00AF6D51">
        <w:rPr>
          <w:rFonts w:ascii="Calibri" w:eastAsia="Calibri" w:hAnsi="Calibri"/>
          <w:lang w:eastAsia="ar-SA"/>
        </w:rPr>
        <w:t xml:space="preserve">toczącym się </w:t>
      </w:r>
      <w:r w:rsidR="0003544E">
        <w:rPr>
          <w:rFonts w:ascii="Calibri" w:eastAsia="Calibri" w:hAnsi="Calibri"/>
          <w:lang w:eastAsia="ar-SA"/>
        </w:rPr>
        <w:t xml:space="preserve">na terytorium Ukrainy, </w:t>
      </w:r>
      <w:r w:rsidR="00181C87">
        <w:rPr>
          <w:rFonts w:ascii="Calibri" w:eastAsia="Calibri" w:hAnsi="Calibri"/>
          <w:lang w:eastAsia="ar-SA"/>
        </w:rPr>
        <w:t xml:space="preserve">którego wzór stanowi załącznik nr 1. </w:t>
      </w:r>
      <w:r w:rsidR="00F61003" w:rsidRPr="006C66FC">
        <w:rPr>
          <w:rFonts w:ascii="Calibri" w:eastAsia="Calibri" w:hAnsi="Calibri"/>
          <w:lang w:eastAsia="ar-SA"/>
        </w:rPr>
        <w:t>W treści wniosku wnioskodawca składa oświadczenie o potrzebie finansowej uzasadniającej przyznanie zapomogi.</w:t>
      </w:r>
    </w:p>
    <w:p w:rsidR="00181C87" w:rsidRPr="00AD6F11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 w:rsidRPr="00AD6F11">
        <w:rPr>
          <w:rFonts w:ascii="Calibri" w:eastAsia="Calibri" w:hAnsi="Calibri"/>
          <w:lang w:eastAsia="ar-SA"/>
        </w:rPr>
        <w:t>3</w:t>
      </w:r>
      <w:r w:rsidR="0003544E" w:rsidRPr="00AD6F11">
        <w:rPr>
          <w:rFonts w:ascii="Calibri" w:eastAsia="Calibri" w:hAnsi="Calibri"/>
          <w:lang w:eastAsia="ar-SA"/>
        </w:rPr>
        <w:t xml:space="preserve">. </w:t>
      </w:r>
      <w:r w:rsidR="00181C87" w:rsidRPr="00AD6F11">
        <w:rPr>
          <w:rFonts w:ascii="Calibri" w:eastAsia="Calibri" w:hAnsi="Calibri"/>
          <w:lang w:eastAsia="ar-SA"/>
        </w:rPr>
        <w:t>W</w:t>
      </w:r>
      <w:r w:rsidR="00832CAD" w:rsidRPr="00AD6F11">
        <w:rPr>
          <w:rFonts w:ascii="Calibri" w:eastAsia="Calibri" w:hAnsi="Calibri"/>
          <w:lang w:eastAsia="ar-SA"/>
        </w:rPr>
        <w:t xml:space="preserve">nioski </w:t>
      </w:r>
      <w:r w:rsidRPr="00AD6F11">
        <w:rPr>
          <w:rFonts w:ascii="Calibri" w:eastAsia="Calibri" w:hAnsi="Calibri"/>
          <w:lang w:eastAsia="ar-SA"/>
        </w:rPr>
        <w:t xml:space="preserve">należy </w:t>
      </w:r>
      <w:r w:rsidR="00832CAD" w:rsidRPr="00AD6F11">
        <w:rPr>
          <w:rFonts w:ascii="Calibri" w:eastAsia="Calibri" w:hAnsi="Calibri"/>
          <w:lang w:eastAsia="ar-SA"/>
        </w:rPr>
        <w:t xml:space="preserve">składać osobiście w Dziale Spraw Studenckich </w:t>
      </w:r>
      <w:r w:rsidRPr="00AD6F11">
        <w:rPr>
          <w:rFonts w:ascii="Calibri" w:eastAsia="Calibri" w:hAnsi="Calibri"/>
          <w:lang w:eastAsia="ar-SA"/>
        </w:rPr>
        <w:t xml:space="preserve">Uniwersytetu Zielonogórskiego w </w:t>
      </w:r>
      <w:r w:rsidR="00832CAD" w:rsidRPr="00AD6F11">
        <w:rPr>
          <w:rFonts w:ascii="Calibri" w:eastAsia="Calibri" w:hAnsi="Calibri"/>
          <w:lang w:eastAsia="ar-SA"/>
        </w:rPr>
        <w:t>Zielonej Górze, (al. Wojska Polskiego 69, 65-762 Zielona Góra, budynek A-17 pok. 401R) w</w:t>
      </w:r>
      <w:r w:rsidR="001C0CAC" w:rsidRPr="00AD6F11">
        <w:rPr>
          <w:rFonts w:ascii="Calibri" w:eastAsia="Calibri" w:hAnsi="Calibri"/>
          <w:lang w:eastAsia="ar-SA"/>
        </w:rPr>
        <w:t xml:space="preserve"> terminie </w:t>
      </w:r>
      <w:r w:rsidR="00181C87" w:rsidRPr="00AD6F11">
        <w:rPr>
          <w:rFonts w:ascii="Calibri" w:eastAsia="Calibri" w:hAnsi="Calibri"/>
          <w:lang w:eastAsia="ar-SA"/>
        </w:rPr>
        <w:t>od</w:t>
      </w:r>
      <w:r w:rsidR="001C0CAC" w:rsidRPr="00AD6F11">
        <w:rPr>
          <w:rFonts w:ascii="Calibri" w:eastAsia="Calibri" w:hAnsi="Calibri"/>
          <w:lang w:eastAsia="ar-SA"/>
        </w:rPr>
        <w:t xml:space="preserve"> </w:t>
      </w:r>
      <w:r w:rsidR="003F2DEE">
        <w:rPr>
          <w:rFonts w:ascii="Calibri" w:eastAsia="Calibri" w:hAnsi="Calibri"/>
          <w:lang w:eastAsia="ar-SA"/>
        </w:rPr>
        <w:t>16</w:t>
      </w:r>
      <w:r w:rsidR="002D3710">
        <w:rPr>
          <w:rFonts w:ascii="Calibri" w:eastAsia="Calibri" w:hAnsi="Calibri"/>
          <w:lang w:eastAsia="ar-SA"/>
        </w:rPr>
        <w:t>.01.2023</w:t>
      </w:r>
      <w:r w:rsidR="00AD6F11" w:rsidRPr="00AD6F11">
        <w:rPr>
          <w:rFonts w:ascii="Calibri" w:eastAsia="Calibri" w:hAnsi="Calibri"/>
          <w:lang w:eastAsia="ar-SA"/>
        </w:rPr>
        <w:t xml:space="preserve"> r.</w:t>
      </w:r>
      <w:r w:rsidR="001C0CAC" w:rsidRPr="00AD6F11">
        <w:rPr>
          <w:rFonts w:ascii="Calibri" w:eastAsia="Calibri" w:hAnsi="Calibri"/>
          <w:lang w:eastAsia="ar-SA"/>
        </w:rPr>
        <w:t xml:space="preserve"> </w:t>
      </w:r>
      <w:r w:rsidR="00181C87" w:rsidRPr="00AD6F11">
        <w:rPr>
          <w:rFonts w:ascii="Calibri" w:eastAsia="Calibri" w:hAnsi="Calibri"/>
          <w:lang w:eastAsia="ar-SA"/>
        </w:rPr>
        <w:t xml:space="preserve">do </w:t>
      </w:r>
      <w:r w:rsidR="003F2DEE">
        <w:rPr>
          <w:rFonts w:ascii="Calibri" w:eastAsia="Calibri" w:hAnsi="Calibri"/>
          <w:lang w:eastAsia="ar-SA"/>
        </w:rPr>
        <w:t>03.02</w:t>
      </w:r>
      <w:r w:rsidR="00AD6F11" w:rsidRPr="00AD6F11">
        <w:rPr>
          <w:rFonts w:ascii="Calibri" w:eastAsia="Calibri" w:hAnsi="Calibri"/>
          <w:lang w:eastAsia="ar-SA"/>
        </w:rPr>
        <w:t>.</w:t>
      </w:r>
      <w:r w:rsidR="002D3710">
        <w:rPr>
          <w:rFonts w:ascii="Calibri" w:eastAsia="Calibri" w:hAnsi="Calibri"/>
          <w:lang w:eastAsia="ar-SA"/>
        </w:rPr>
        <w:t>2023</w:t>
      </w:r>
      <w:r w:rsidR="001C0CAC" w:rsidRPr="00AD6F11">
        <w:rPr>
          <w:rFonts w:ascii="Calibri" w:eastAsia="Calibri" w:hAnsi="Calibri"/>
          <w:lang w:eastAsia="ar-SA"/>
        </w:rPr>
        <w:t xml:space="preserve"> r</w:t>
      </w:r>
      <w:r w:rsidR="00181C87" w:rsidRPr="00AD6F11">
        <w:rPr>
          <w:rFonts w:ascii="Calibri" w:eastAsia="Calibri" w:hAnsi="Calibri"/>
          <w:lang w:eastAsia="ar-SA"/>
        </w:rPr>
        <w:t>.</w:t>
      </w:r>
    </w:p>
    <w:p w:rsidR="00181C87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4</w:t>
      </w:r>
      <w:r w:rsidR="00181C87" w:rsidRPr="009E2F74">
        <w:rPr>
          <w:rFonts w:ascii="Calibri" w:eastAsia="Calibri" w:hAnsi="Calibri"/>
          <w:lang w:eastAsia="ar-SA"/>
        </w:rPr>
        <w:t xml:space="preserve">. Zapomoga </w:t>
      </w:r>
      <w:r w:rsidR="0003544E" w:rsidRPr="009E2F74">
        <w:rPr>
          <w:rFonts w:ascii="Calibri" w:eastAsia="Calibri" w:hAnsi="Calibri"/>
          <w:lang w:eastAsia="ar-SA"/>
        </w:rPr>
        <w:t xml:space="preserve">przyznawana jest jednorazowo dla </w:t>
      </w:r>
      <w:r w:rsidR="001C0CAC" w:rsidRPr="00995A99">
        <w:rPr>
          <w:rFonts w:ascii="Calibri" w:eastAsia="Calibri" w:hAnsi="Calibri"/>
          <w:lang w:eastAsia="ar-SA"/>
        </w:rPr>
        <w:t>dziewięciu</w:t>
      </w:r>
      <w:r w:rsidR="001C0CAC">
        <w:rPr>
          <w:rFonts w:ascii="Calibri" w:eastAsia="Calibri" w:hAnsi="Calibri"/>
          <w:lang w:eastAsia="ar-SA"/>
        </w:rPr>
        <w:t xml:space="preserve"> </w:t>
      </w:r>
      <w:r w:rsidR="0003544E" w:rsidRPr="009E2F74">
        <w:rPr>
          <w:rFonts w:ascii="Calibri" w:eastAsia="Calibri" w:hAnsi="Calibri"/>
          <w:lang w:eastAsia="ar-SA"/>
        </w:rPr>
        <w:t>studentów</w:t>
      </w:r>
      <w:r w:rsidR="003B5B94" w:rsidRPr="0038125A">
        <w:rPr>
          <w:rFonts w:ascii="Calibri" w:eastAsia="Calibri" w:hAnsi="Calibri"/>
          <w:lang w:eastAsia="ar-SA"/>
        </w:rPr>
        <w:t>/</w:t>
      </w:r>
      <w:proofErr w:type="spellStart"/>
      <w:r w:rsidR="003B5B94" w:rsidRPr="0038125A">
        <w:rPr>
          <w:rFonts w:ascii="Calibri" w:eastAsia="Calibri" w:hAnsi="Calibri"/>
          <w:lang w:eastAsia="ar-SA"/>
        </w:rPr>
        <w:t>ek</w:t>
      </w:r>
      <w:proofErr w:type="spellEnd"/>
      <w:r w:rsidR="0003544E" w:rsidRPr="0038125A">
        <w:rPr>
          <w:rFonts w:ascii="Calibri" w:eastAsia="Calibri" w:hAnsi="Calibri"/>
          <w:lang w:eastAsia="ar-SA"/>
        </w:rPr>
        <w:t xml:space="preserve"> </w:t>
      </w:r>
      <w:r w:rsidR="003B5B94" w:rsidRPr="0038125A">
        <w:rPr>
          <w:rFonts w:ascii="Calibri" w:eastAsia="Calibri" w:hAnsi="Calibri"/>
          <w:lang w:eastAsia="ar-SA"/>
        </w:rPr>
        <w:t xml:space="preserve">będących </w:t>
      </w:r>
      <w:r w:rsidR="0003544E" w:rsidRPr="009E2F74">
        <w:rPr>
          <w:rFonts w:ascii="Calibri" w:eastAsia="Calibri" w:hAnsi="Calibri"/>
          <w:lang w:eastAsia="ar-SA"/>
        </w:rPr>
        <w:t>obywatel</w:t>
      </w:r>
      <w:r w:rsidR="003B5B94">
        <w:rPr>
          <w:rFonts w:ascii="Calibri" w:eastAsia="Calibri" w:hAnsi="Calibri"/>
          <w:lang w:eastAsia="ar-SA"/>
        </w:rPr>
        <w:t>ami/</w:t>
      </w:r>
      <w:proofErr w:type="spellStart"/>
      <w:r w:rsidR="003B5B94">
        <w:rPr>
          <w:rFonts w:ascii="Calibri" w:eastAsia="Calibri" w:hAnsi="Calibri"/>
          <w:lang w:eastAsia="ar-SA"/>
        </w:rPr>
        <w:t>kami</w:t>
      </w:r>
      <w:proofErr w:type="spellEnd"/>
      <w:r w:rsidR="0003544E" w:rsidRPr="009E2F74">
        <w:rPr>
          <w:rFonts w:ascii="Calibri" w:eastAsia="Calibri" w:hAnsi="Calibri"/>
          <w:lang w:eastAsia="ar-SA"/>
        </w:rPr>
        <w:t xml:space="preserve"> Ukrainy, w wysokości 1000 zł brutto</w:t>
      </w:r>
      <w:r w:rsidR="009E2F74">
        <w:rPr>
          <w:rFonts w:ascii="Calibri" w:eastAsia="Calibri" w:hAnsi="Calibri"/>
          <w:lang w:eastAsia="ar-SA"/>
        </w:rPr>
        <w:t xml:space="preserve"> /student</w:t>
      </w:r>
      <w:r w:rsidR="0003544E" w:rsidRPr="009E2F74">
        <w:rPr>
          <w:rFonts w:ascii="Calibri" w:eastAsia="Calibri" w:hAnsi="Calibri"/>
          <w:lang w:eastAsia="ar-SA"/>
        </w:rPr>
        <w:t xml:space="preserve"> i</w:t>
      </w:r>
      <w:r w:rsidR="00181C87" w:rsidRPr="009E2F74">
        <w:rPr>
          <w:rFonts w:ascii="Calibri" w:eastAsia="Calibri" w:hAnsi="Calibri"/>
          <w:lang w:eastAsia="ar-SA"/>
        </w:rPr>
        <w:t xml:space="preserve"> wypłaca</w:t>
      </w:r>
      <w:r w:rsidR="0003544E" w:rsidRPr="009E2F74">
        <w:rPr>
          <w:rFonts w:ascii="Calibri" w:eastAsia="Calibri" w:hAnsi="Calibri"/>
          <w:lang w:eastAsia="ar-SA"/>
        </w:rPr>
        <w:t xml:space="preserve">na </w:t>
      </w:r>
      <w:r w:rsidR="00181C87" w:rsidRPr="009E2F74">
        <w:rPr>
          <w:rFonts w:ascii="Calibri" w:eastAsia="Calibri" w:hAnsi="Calibri"/>
          <w:lang w:eastAsia="ar-SA"/>
        </w:rPr>
        <w:t>na wska</w:t>
      </w:r>
      <w:r w:rsidR="00AF6D51">
        <w:rPr>
          <w:rFonts w:ascii="Calibri" w:eastAsia="Calibri" w:hAnsi="Calibri"/>
          <w:lang w:eastAsia="ar-SA"/>
        </w:rPr>
        <w:t>zane we wniosku konto. Wnioskodawca zobowiązany jest wskazać we wniosku rachunek bankowy prowadzony w polskich złotych (PLN) w banku działającym na terenie Rzeczypospolitej Polskiej.</w:t>
      </w:r>
    </w:p>
    <w:p w:rsidR="00253A8C" w:rsidRPr="0038125A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5</w:t>
      </w:r>
      <w:r w:rsidR="00253A8C">
        <w:rPr>
          <w:rFonts w:ascii="Calibri" w:eastAsia="Calibri" w:hAnsi="Calibri"/>
          <w:lang w:eastAsia="ar-SA"/>
        </w:rPr>
        <w:t xml:space="preserve">. </w:t>
      </w:r>
      <w:r w:rsidR="00995A99" w:rsidRPr="0038125A">
        <w:rPr>
          <w:rFonts w:ascii="Calibri" w:eastAsia="Calibri" w:hAnsi="Calibri"/>
          <w:lang w:eastAsia="ar-SA"/>
        </w:rPr>
        <w:t xml:space="preserve">Rozstrzygnięcie w sprawie przyznania </w:t>
      </w:r>
      <w:r w:rsidR="00995A99">
        <w:rPr>
          <w:rFonts w:ascii="Calibri" w:eastAsia="Calibri" w:hAnsi="Calibri"/>
          <w:lang w:eastAsia="ar-SA"/>
        </w:rPr>
        <w:t xml:space="preserve">zapomogi podejmuje </w:t>
      </w:r>
      <w:r w:rsidR="00995A99" w:rsidRPr="0038125A">
        <w:rPr>
          <w:rFonts w:ascii="Calibri" w:eastAsia="Calibri" w:hAnsi="Calibri"/>
          <w:lang w:eastAsia="ar-SA"/>
        </w:rPr>
        <w:t xml:space="preserve">Prorektor ds. Studenckich w terminie do </w:t>
      </w:r>
      <w:r w:rsidR="00FF6D52">
        <w:rPr>
          <w:rFonts w:ascii="Calibri" w:eastAsia="Calibri" w:hAnsi="Calibri"/>
          <w:lang w:eastAsia="ar-SA"/>
        </w:rPr>
        <w:br/>
      </w:r>
      <w:r w:rsidR="00995A99" w:rsidRPr="0038125A">
        <w:rPr>
          <w:rFonts w:ascii="Calibri" w:eastAsia="Calibri" w:hAnsi="Calibri"/>
          <w:lang w:eastAsia="ar-SA"/>
        </w:rPr>
        <w:t>7 dni od zakończenia naboru wniosków.</w:t>
      </w:r>
    </w:p>
    <w:p w:rsidR="00253A8C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6</w:t>
      </w:r>
      <w:r w:rsidR="00253A8C">
        <w:rPr>
          <w:rFonts w:ascii="Calibri" w:eastAsia="Calibri" w:hAnsi="Calibri"/>
          <w:lang w:eastAsia="ar-SA"/>
        </w:rPr>
        <w:t xml:space="preserve">. </w:t>
      </w:r>
      <w:r w:rsidR="009C2D5B">
        <w:rPr>
          <w:rFonts w:ascii="Calibri" w:eastAsia="Calibri" w:hAnsi="Calibri"/>
          <w:lang w:eastAsia="ar-SA"/>
        </w:rPr>
        <w:t>Podstawą przyznania zapomogi jest pr</w:t>
      </w:r>
      <w:r w:rsidR="001C0CAC">
        <w:rPr>
          <w:rFonts w:ascii="Calibri" w:eastAsia="Calibri" w:hAnsi="Calibri"/>
          <w:lang w:eastAsia="ar-SA"/>
        </w:rPr>
        <w:t>zedstawienie przez studenta/</w:t>
      </w:r>
      <w:proofErr w:type="spellStart"/>
      <w:r w:rsidR="001C0CAC">
        <w:rPr>
          <w:rFonts w:ascii="Calibri" w:eastAsia="Calibri" w:hAnsi="Calibri"/>
          <w:lang w:eastAsia="ar-SA"/>
        </w:rPr>
        <w:t>kę</w:t>
      </w:r>
      <w:proofErr w:type="spellEnd"/>
      <w:r w:rsidR="001C0CAC">
        <w:rPr>
          <w:rFonts w:ascii="Calibri" w:eastAsia="Calibri" w:hAnsi="Calibri"/>
          <w:lang w:eastAsia="ar-SA"/>
        </w:rPr>
        <w:t xml:space="preserve"> </w:t>
      </w:r>
      <w:r w:rsidR="009C2D5B">
        <w:rPr>
          <w:rFonts w:ascii="Calibri" w:eastAsia="Calibri" w:hAnsi="Calibri"/>
          <w:lang w:eastAsia="ar-SA"/>
        </w:rPr>
        <w:t>jego</w:t>
      </w:r>
      <w:r w:rsidR="00233839">
        <w:rPr>
          <w:rFonts w:ascii="Calibri" w:eastAsia="Calibri" w:hAnsi="Calibri"/>
          <w:lang w:eastAsia="ar-SA"/>
        </w:rPr>
        <w:t>/jej</w:t>
      </w:r>
      <w:r w:rsidR="009C2D5B">
        <w:rPr>
          <w:rFonts w:ascii="Calibri" w:eastAsia="Calibri" w:hAnsi="Calibri"/>
          <w:lang w:eastAsia="ar-SA"/>
        </w:rPr>
        <w:t xml:space="preserve"> potrzeby finansowej </w:t>
      </w:r>
      <w:r w:rsidR="00FF6D52">
        <w:rPr>
          <w:rFonts w:ascii="Calibri" w:eastAsia="Calibri" w:hAnsi="Calibri"/>
          <w:lang w:eastAsia="ar-SA"/>
        </w:rPr>
        <w:br/>
      </w:r>
      <w:r w:rsidR="009C2D5B">
        <w:rPr>
          <w:rFonts w:ascii="Calibri" w:eastAsia="Calibri" w:hAnsi="Calibri"/>
          <w:lang w:eastAsia="ar-SA"/>
        </w:rPr>
        <w:t>w związ</w:t>
      </w:r>
      <w:r w:rsidR="00233839">
        <w:rPr>
          <w:rFonts w:ascii="Calibri" w:eastAsia="Calibri" w:hAnsi="Calibri"/>
          <w:lang w:eastAsia="ar-SA"/>
        </w:rPr>
        <w:t>ku z trudną sytuacją materialną</w:t>
      </w:r>
      <w:r w:rsidR="005014B8">
        <w:rPr>
          <w:rFonts w:ascii="Calibri" w:eastAsia="Calibri" w:hAnsi="Calibri"/>
          <w:lang w:eastAsia="ar-SA"/>
        </w:rPr>
        <w:t xml:space="preserve"> i życiow</w:t>
      </w:r>
      <w:r w:rsidR="00A37CFF">
        <w:rPr>
          <w:rFonts w:ascii="Calibri" w:eastAsia="Calibri" w:hAnsi="Calibri"/>
          <w:lang w:eastAsia="ar-SA"/>
        </w:rPr>
        <w:t>ą</w:t>
      </w:r>
      <w:r w:rsidR="005014B8">
        <w:rPr>
          <w:rFonts w:ascii="Calibri" w:eastAsia="Calibri" w:hAnsi="Calibri"/>
          <w:lang w:eastAsia="ar-SA"/>
        </w:rPr>
        <w:t>.</w:t>
      </w:r>
    </w:p>
    <w:p w:rsidR="00253A8C" w:rsidRDefault="00253A8C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7</w:t>
      </w:r>
      <w:r w:rsidR="009E2F74">
        <w:rPr>
          <w:rFonts w:ascii="Calibri" w:eastAsia="Calibri" w:hAnsi="Calibri"/>
          <w:lang w:eastAsia="ar-SA"/>
        </w:rPr>
        <w:t xml:space="preserve">. </w:t>
      </w:r>
      <w:r w:rsidR="009C2D5B">
        <w:rPr>
          <w:rFonts w:ascii="Calibri" w:eastAsia="Calibri" w:hAnsi="Calibri"/>
          <w:lang w:eastAsia="ar-SA"/>
        </w:rPr>
        <w:t xml:space="preserve">Niezłożenie w terminie kompletnego wniosku lub wymaganego uzupełnienia, czy wyjaśnień </w:t>
      </w:r>
      <w:r w:rsidR="005014B8">
        <w:rPr>
          <w:rFonts w:ascii="Calibri" w:eastAsia="Calibri" w:hAnsi="Calibri"/>
          <w:lang w:eastAsia="ar-SA"/>
        </w:rPr>
        <w:t>powoduje</w:t>
      </w:r>
      <w:r w:rsidR="009C2D5B">
        <w:rPr>
          <w:rFonts w:ascii="Calibri" w:eastAsia="Calibri" w:hAnsi="Calibri"/>
          <w:lang w:eastAsia="ar-SA"/>
        </w:rPr>
        <w:t xml:space="preserve"> </w:t>
      </w:r>
      <w:r w:rsidR="005014B8">
        <w:rPr>
          <w:rFonts w:ascii="Calibri" w:eastAsia="Calibri" w:hAnsi="Calibri"/>
          <w:lang w:eastAsia="ar-SA"/>
        </w:rPr>
        <w:t>pozostawienie wniosku bez rozp</w:t>
      </w:r>
      <w:r w:rsidR="00DB398D">
        <w:rPr>
          <w:rFonts w:ascii="Calibri" w:eastAsia="Calibri" w:hAnsi="Calibri"/>
          <w:lang w:eastAsia="ar-SA"/>
        </w:rPr>
        <w:t>atrzenia</w:t>
      </w:r>
      <w:r w:rsidR="005014B8">
        <w:rPr>
          <w:rFonts w:ascii="Calibri" w:eastAsia="Calibri" w:hAnsi="Calibri"/>
          <w:lang w:eastAsia="ar-SA"/>
        </w:rPr>
        <w:t>.</w:t>
      </w:r>
    </w:p>
    <w:p w:rsidR="005014B8" w:rsidRPr="00995A99" w:rsidRDefault="005014B8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 w:rsidRPr="00995A99">
        <w:rPr>
          <w:rFonts w:ascii="Calibri" w:eastAsia="Calibri" w:hAnsi="Calibri"/>
          <w:lang w:eastAsia="ar-SA"/>
        </w:rPr>
        <w:t>8. Pierwszeństwo w przyznaniu zapomogi mają studenci – obywatele Ukrainy, któr</w:t>
      </w:r>
      <w:r w:rsidR="00BE2647" w:rsidRPr="00995A99">
        <w:rPr>
          <w:rFonts w:ascii="Calibri" w:eastAsia="Calibri" w:hAnsi="Calibri"/>
          <w:lang w:eastAsia="ar-SA"/>
        </w:rPr>
        <w:t>zy</w:t>
      </w:r>
      <w:r w:rsidR="006740CE" w:rsidRPr="00995A99">
        <w:rPr>
          <w:rFonts w:ascii="Calibri" w:eastAsia="Calibri" w:hAnsi="Calibri"/>
          <w:lang w:eastAsia="ar-SA"/>
        </w:rPr>
        <w:t xml:space="preserve"> jako studenci Uniwersytetu Zielonogórskiego, </w:t>
      </w:r>
      <w:r w:rsidRPr="00995A99">
        <w:rPr>
          <w:rFonts w:ascii="Calibri" w:eastAsia="Calibri" w:hAnsi="Calibri"/>
          <w:lang w:eastAsia="ar-SA"/>
        </w:rPr>
        <w:t>nie uzyska</w:t>
      </w:r>
      <w:r w:rsidR="006740CE" w:rsidRPr="00995A99">
        <w:rPr>
          <w:rFonts w:ascii="Calibri" w:eastAsia="Calibri" w:hAnsi="Calibri"/>
          <w:lang w:eastAsia="ar-SA"/>
        </w:rPr>
        <w:t>li</w:t>
      </w:r>
      <w:r w:rsidR="00BE2647" w:rsidRPr="00995A99">
        <w:rPr>
          <w:rFonts w:ascii="Calibri" w:eastAsia="Calibri" w:hAnsi="Calibri"/>
          <w:lang w:eastAsia="ar-SA"/>
        </w:rPr>
        <w:t xml:space="preserve"> dotychczas pomocy finansowej z Fundacji Perspektywy.</w:t>
      </w:r>
    </w:p>
    <w:p w:rsidR="009C2D5B" w:rsidRDefault="005014B8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9</w:t>
      </w:r>
      <w:r w:rsidR="00233839">
        <w:rPr>
          <w:rFonts w:ascii="Calibri" w:eastAsia="Calibri" w:hAnsi="Calibri"/>
          <w:lang w:eastAsia="ar-SA"/>
        </w:rPr>
        <w:t>. W</w:t>
      </w:r>
      <w:r w:rsidR="009C2D5B">
        <w:rPr>
          <w:rFonts w:ascii="Calibri" w:eastAsia="Calibri" w:hAnsi="Calibri"/>
          <w:lang w:eastAsia="ar-SA"/>
        </w:rPr>
        <w:t>arunkiem przyznania i wypłacenia</w:t>
      </w:r>
      <w:r w:rsidR="00233839">
        <w:rPr>
          <w:rFonts w:ascii="Calibri" w:eastAsia="Calibri" w:hAnsi="Calibri"/>
          <w:lang w:eastAsia="ar-SA"/>
        </w:rPr>
        <w:t xml:space="preserve"> </w:t>
      </w:r>
      <w:r>
        <w:rPr>
          <w:rFonts w:ascii="Calibri" w:eastAsia="Calibri" w:hAnsi="Calibri"/>
          <w:lang w:eastAsia="ar-SA"/>
        </w:rPr>
        <w:t>zapomogi</w:t>
      </w:r>
      <w:r w:rsidR="00233839">
        <w:rPr>
          <w:rFonts w:ascii="Calibri" w:eastAsia="Calibri" w:hAnsi="Calibri"/>
          <w:lang w:eastAsia="ar-SA"/>
        </w:rPr>
        <w:t xml:space="preserve"> jest przekazanie Uczelni środków finansowych przez Fundację Edukacyjną Perspektywy.</w:t>
      </w:r>
    </w:p>
    <w:p w:rsidR="001C0CAC" w:rsidRPr="00AD6F11" w:rsidRDefault="0071710A" w:rsidP="000A0929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10</w:t>
      </w:r>
      <w:r w:rsidR="00233839">
        <w:rPr>
          <w:rFonts w:ascii="Calibri" w:eastAsia="Calibri" w:hAnsi="Calibri"/>
          <w:lang w:eastAsia="ar-SA"/>
        </w:rPr>
        <w:t xml:space="preserve">. </w:t>
      </w:r>
      <w:r w:rsidR="00233839" w:rsidRPr="0038125A">
        <w:rPr>
          <w:rFonts w:ascii="Calibri" w:eastAsia="Calibri" w:hAnsi="Calibri"/>
          <w:lang w:eastAsia="ar-SA"/>
        </w:rPr>
        <w:t xml:space="preserve">Rozstrzygnięcie </w:t>
      </w:r>
      <w:r w:rsidRPr="0038125A">
        <w:rPr>
          <w:rFonts w:ascii="Calibri" w:eastAsia="Calibri" w:hAnsi="Calibri"/>
          <w:lang w:eastAsia="ar-SA"/>
        </w:rPr>
        <w:t xml:space="preserve">Prorektora ds. Studenckich </w:t>
      </w:r>
      <w:r w:rsidR="00233839">
        <w:rPr>
          <w:rFonts w:ascii="Calibri" w:eastAsia="Calibri" w:hAnsi="Calibri"/>
          <w:lang w:eastAsia="ar-SA"/>
        </w:rPr>
        <w:t xml:space="preserve">w sprawie przyznania lub odmowy przyznania zapomogi jest ostateczne. </w:t>
      </w:r>
    </w:p>
    <w:sectPr w:rsidR="001C0CAC" w:rsidRPr="00AD6F11" w:rsidSect="003B6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8C" w:rsidRDefault="0061678C">
      <w:r>
        <w:separator/>
      </w:r>
    </w:p>
  </w:endnote>
  <w:endnote w:type="continuationSeparator" w:id="0">
    <w:p w:rsidR="0061678C" w:rsidRDefault="006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E" w:rsidRDefault="001E7B00" w:rsidP="00B321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25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25BE" w:rsidRDefault="00632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E" w:rsidRDefault="006325BE" w:rsidP="00B3211C">
    <w:pPr>
      <w:pStyle w:val="Stopka"/>
      <w:framePr w:wrap="around" w:vAnchor="text" w:hAnchor="margin" w:xAlign="center" w:y="1"/>
      <w:rPr>
        <w:rStyle w:val="Numerstrony"/>
      </w:rPr>
    </w:pPr>
  </w:p>
  <w:p w:rsidR="006325BE" w:rsidRDefault="006325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0C" w:rsidRDefault="009B2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8C" w:rsidRDefault="0061678C">
      <w:r>
        <w:separator/>
      </w:r>
    </w:p>
  </w:footnote>
  <w:footnote w:type="continuationSeparator" w:id="0">
    <w:p w:rsidR="0061678C" w:rsidRDefault="006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0C" w:rsidRDefault="009B2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AC" w:rsidRDefault="00682446" w:rsidP="004C0713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44450</wp:posOffset>
          </wp:positionV>
          <wp:extent cx="1828800" cy="457200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b/>
        <w:noProof/>
        <w:sz w:val="20"/>
        <w:szCs w:val="20"/>
      </w:rPr>
      <w:drawing>
        <wp:inline distT="0" distB="0" distL="0" distR="0">
          <wp:extent cx="1699260" cy="586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13">
      <w:t xml:space="preserve">                               </w:t>
    </w:r>
    <w:r w:rsidR="005B534A">
      <w:t xml:space="preserve">       </w:t>
    </w:r>
    <w:r w:rsidR="004C0713">
      <w:t xml:space="preserve">                                                  </w:t>
    </w:r>
    <w:ins w:id="1" w:author="48691877305" w:date="2023-01-05T14:32:00Z">
      <w:r w:rsidR="00A170CD" w:rsidRPr="00A170CD">
        <w:rPr>
          <w:noProof/>
        </w:rPr>
        <w:drawing>
          <wp:inline distT="0" distB="0" distL="0" distR="0">
            <wp:extent cx="1023802" cy="593272"/>
            <wp:effectExtent l="19050" t="0" r="4898" b="0"/>
            <wp:docPr id="20" name="Obraz 1" descr="Goldman Sachs Blue Bo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man Sachs Blue Box Logo"/>
                    <pic:cNvPicPr>
                      <a:picLocks noChangeAspect="1" noChangeArrowheads="1"/>
                    </pic:cNvPicPr>
                  </pic:nvPicPr>
                  <pic:blipFill>
                    <a:blip r:embed="rId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37" cy="57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  <w:p w:rsidR="00A90F49" w:rsidRDefault="004C0713" w:rsidP="004C0713">
    <w:pPr>
      <w:pStyle w:val="Nagwek"/>
    </w:pPr>
    <w: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0C" w:rsidRDefault="009B2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D48"/>
    <w:multiLevelType w:val="hybridMultilevel"/>
    <w:tmpl w:val="566A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F23"/>
    <w:multiLevelType w:val="hybridMultilevel"/>
    <w:tmpl w:val="ADE6E4AA"/>
    <w:lvl w:ilvl="0" w:tplc="EF30C4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A08B1"/>
    <w:multiLevelType w:val="hybridMultilevel"/>
    <w:tmpl w:val="1DC6B3F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388E"/>
    <w:multiLevelType w:val="hybridMultilevel"/>
    <w:tmpl w:val="B6C669FC"/>
    <w:lvl w:ilvl="0" w:tplc="CE0E8B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37B9"/>
    <w:multiLevelType w:val="multilevel"/>
    <w:tmpl w:val="03FADFEA"/>
    <w:lvl w:ilvl="0">
      <w:start w:val="22"/>
      <w:numFmt w:val="decimal"/>
      <w:pStyle w:val="pkt1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color w:val="auto"/>
        <w:szCs w:val="28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97"/>
      </w:pPr>
      <w:rPr>
        <w:rFonts w:ascii="Times New Roman" w:hAnsi="Times New Roman" w:hint="default"/>
        <w:b w:val="0"/>
        <w:i w:val="0"/>
        <w:color w:val="8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482" w:firstLine="0"/>
      </w:pPr>
      <w:rPr>
        <w:rFonts w:hint="default"/>
        <w:b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3682"/>
        </w:tabs>
        <w:ind w:left="28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33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2"/>
        </w:tabs>
        <w:ind w:left="38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2"/>
        </w:tabs>
        <w:ind w:left="4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2"/>
        </w:tabs>
        <w:ind w:left="49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2"/>
        </w:tabs>
        <w:ind w:left="5482" w:hanging="1440"/>
      </w:pPr>
      <w:rPr>
        <w:rFonts w:hint="default"/>
      </w:rPr>
    </w:lvl>
  </w:abstractNum>
  <w:abstractNum w:abstractNumId="5">
    <w:nsid w:val="2100270B"/>
    <w:multiLevelType w:val="hybridMultilevel"/>
    <w:tmpl w:val="5C3A7D64"/>
    <w:lvl w:ilvl="0" w:tplc="A60464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1E7"/>
    <w:multiLevelType w:val="hybridMultilevel"/>
    <w:tmpl w:val="D76E18CE"/>
    <w:lvl w:ilvl="0" w:tplc="55040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70BC6"/>
    <w:multiLevelType w:val="hybridMultilevel"/>
    <w:tmpl w:val="389C0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CF1"/>
    <w:multiLevelType w:val="hybridMultilevel"/>
    <w:tmpl w:val="92D0B54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86EAE"/>
    <w:multiLevelType w:val="hybridMultilevel"/>
    <w:tmpl w:val="48AC829E"/>
    <w:lvl w:ilvl="0" w:tplc="506CD4C4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94066F"/>
    <w:multiLevelType w:val="hybridMultilevel"/>
    <w:tmpl w:val="EF8E9940"/>
    <w:lvl w:ilvl="0" w:tplc="6B4EF7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67E3"/>
    <w:multiLevelType w:val="hybridMultilevel"/>
    <w:tmpl w:val="9B8CDEB8"/>
    <w:lvl w:ilvl="0" w:tplc="ECAC3A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2FAB"/>
    <w:multiLevelType w:val="hybridMultilevel"/>
    <w:tmpl w:val="436CD97E"/>
    <w:lvl w:ilvl="0" w:tplc="0C568D1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30143F1"/>
    <w:multiLevelType w:val="hybridMultilevel"/>
    <w:tmpl w:val="92BCCC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5408AB"/>
    <w:multiLevelType w:val="hybridMultilevel"/>
    <w:tmpl w:val="1C4A9050"/>
    <w:lvl w:ilvl="0" w:tplc="EED87C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CF463E7"/>
    <w:multiLevelType w:val="hybridMultilevel"/>
    <w:tmpl w:val="BB42760A"/>
    <w:lvl w:ilvl="0" w:tplc="6D7A80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00510"/>
    <w:multiLevelType w:val="hybridMultilevel"/>
    <w:tmpl w:val="76EEF928"/>
    <w:lvl w:ilvl="0" w:tplc="CF244438">
      <w:start w:val="2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46442FA"/>
    <w:multiLevelType w:val="hybridMultilevel"/>
    <w:tmpl w:val="B7C48E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7E25311"/>
    <w:multiLevelType w:val="hybridMultilevel"/>
    <w:tmpl w:val="A67C5CD2"/>
    <w:lvl w:ilvl="0" w:tplc="1AAA37D6">
      <w:start w:val="1"/>
      <w:numFmt w:val="lowerLetter"/>
      <w:lvlText w:val="%1)"/>
      <w:lvlJc w:val="left"/>
      <w:pPr>
        <w:ind w:left="1287" w:hanging="360"/>
      </w:pPr>
    </w:lvl>
    <w:lvl w:ilvl="1" w:tplc="33442E1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5D341010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F52807"/>
    <w:multiLevelType w:val="hybridMultilevel"/>
    <w:tmpl w:val="B70486D6"/>
    <w:lvl w:ilvl="0" w:tplc="8030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D328E"/>
    <w:multiLevelType w:val="hybridMultilevel"/>
    <w:tmpl w:val="40E8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146F"/>
    <w:multiLevelType w:val="hybridMultilevel"/>
    <w:tmpl w:val="5EB25F96"/>
    <w:lvl w:ilvl="0" w:tplc="BC6E5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4238C"/>
    <w:multiLevelType w:val="hybridMultilevel"/>
    <w:tmpl w:val="BC500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5584"/>
    <w:multiLevelType w:val="hybridMultilevel"/>
    <w:tmpl w:val="E6E0DBF4"/>
    <w:lvl w:ilvl="0" w:tplc="257C66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1224A"/>
    <w:multiLevelType w:val="hybridMultilevel"/>
    <w:tmpl w:val="83944CE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CE1F4C"/>
    <w:multiLevelType w:val="hybridMultilevel"/>
    <w:tmpl w:val="B812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45978"/>
    <w:multiLevelType w:val="hybridMultilevel"/>
    <w:tmpl w:val="4D08BD54"/>
    <w:lvl w:ilvl="0" w:tplc="EF30C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1647"/>
    <w:multiLevelType w:val="hybridMultilevel"/>
    <w:tmpl w:val="99FA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6415"/>
    <w:multiLevelType w:val="hybridMultilevel"/>
    <w:tmpl w:val="4A7CD8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0"/>
  </w:num>
  <w:num w:numId="5">
    <w:abstractNumId w:val="23"/>
  </w:num>
  <w:num w:numId="6">
    <w:abstractNumId w:val="18"/>
  </w:num>
  <w:num w:numId="7">
    <w:abstractNumId w:val="24"/>
  </w:num>
  <w:num w:numId="8">
    <w:abstractNumId w:val="28"/>
  </w:num>
  <w:num w:numId="9">
    <w:abstractNumId w:val="7"/>
  </w:num>
  <w:num w:numId="10">
    <w:abstractNumId w:val="20"/>
  </w:num>
  <w:num w:numId="11">
    <w:abstractNumId w:val="5"/>
  </w:num>
  <w:num w:numId="12">
    <w:abstractNumId w:val="10"/>
  </w:num>
  <w:num w:numId="13">
    <w:abstractNumId w:val="21"/>
  </w:num>
  <w:num w:numId="14">
    <w:abstractNumId w:val="6"/>
  </w:num>
  <w:num w:numId="15">
    <w:abstractNumId w:val="19"/>
  </w:num>
  <w:num w:numId="16">
    <w:abstractNumId w:val="25"/>
  </w:num>
  <w:num w:numId="17">
    <w:abstractNumId w:val="11"/>
  </w:num>
  <w:num w:numId="18">
    <w:abstractNumId w:val="15"/>
  </w:num>
  <w:num w:numId="19">
    <w:abstractNumId w:val="13"/>
  </w:num>
  <w:num w:numId="20">
    <w:abstractNumId w:val="9"/>
  </w:num>
  <w:num w:numId="21">
    <w:abstractNumId w:val="3"/>
  </w:num>
  <w:num w:numId="22">
    <w:abstractNumId w:val="8"/>
  </w:num>
  <w:num w:numId="23">
    <w:abstractNumId w:val="16"/>
  </w:num>
  <w:num w:numId="24">
    <w:abstractNumId w:val="12"/>
  </w:num>
  <w:num w:numId="25">
    <w:abstractNumId w:val="22"/>
  </w:num>
  <w:num w:numId="26">
    <w:abstractNumId w:val="14"/>
  </w:num>
  <w:num w:numId="27">
    <w:abstractNumId w:val="2"/>
  </w:num>
  <w:num w:numId="28">
    <w:abstractNumId w:val="26"/>
  </w:num>
  <w:num w:numId="29">
    <w:abstractNumId w:val="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Bitka">
    <w15:presenceInfo w15:providerId="Windows Live" w15:userId="30b3cfa43835aa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26"/>
    <w:rsid w:val="000039E1"/>
    <w:rsid w:val="00006A58"/>
    <w:rsid w:val="00017520"/>
    <w:rsid w:val="00022830"/>
    <w:rsid w:val="00023D95"/>
    <w:rsid w:val="00024D4B"/>
    <w:rsid w:val="0003421C"/>
    <w:rsid w:val="0003544E"/>
    <w:rsid w:val="00035B58"/>
    <w:rsid w:val="00035E67"/>
    <w:rsid w:val="00036CC3"/>
    <w:rsid w:val="000424F7"/>
    <w:rsid w:val="000475AA"/>
    <w:rsid w:val="00055AD1"/>
    <w:rsid w:val="000576BC"/>
    <w:rsid w:val="00060610"/>
    <w:rsid w:val="00064A41"/>
    <w:rsid w:val="00072016"/>
    <w:rsid w:val="00075BA9"/>
    <w:rsid w:val="00075F20"/>
    <w:rsid w:val="00076A23"/>
    <w:rsid w:val="00076E9E"/>
    <w:rsid w:val="00077B39"/>
    <w:rsid w:val="00077E30"/>
    <w:rsid w:val="00081CAA"/>
    <w:rsid w:val="00081D8A"/>
    <w:rsid w:val="0008547C"/>
    <w:rsid w:val="00085A38"/>
    <w:rsid w:val="00093D0F"/>
    <w:rsid w:val="00096412"/>
    <w:rsid w:val="000A0929"/>
    <w:rsid w:val="000A1BF3"/>
    <w:rsid w:val="000A377C"/>
    <w:rsid w:val="000A4479"/>
    <w:rsid w:val="000A6340"/>
    <w:rsid w:val="000A7187"/>
    <w:rsid w:val="000B15F3"/>
    <w:rsid w:val="000B45E7"/>
    <w:rsid w:val="000B482C"/>
    <w:rsid w:val="000B4C7D"/>
    <w:rsid w:val="000B74D9"/>
    <w:rsid w:val="000B7C58"/>
    <w:rsid w:val="000C7CD8"/>
    <w:rsid w:val="000D06F2"/>
    <w:rsid w:val="000D1AE6"/>
    <w:rsid w:val="000D1C41"/>
    <w:rsid w:val="000D2A62"/>
    <w:rsid w:val="000E071E"/>
    <w:rsid w:val="000E2ECD"/>
    <w:rsid w:val="000E701A"/>
    <w:rsid w:val="000F11FA"/>
    <w:rsid w:val="000F21E4"/>
    <w:rsid w:val="000F46E7"/>
    <w:rsid w:val="000F6147"/>
    <w:rsid w:val="000F784B"/>
    <w:rsid w:val="001016C6"/>
    <w:rsid w:val="00101A36"/>
    <w:rsid w:val="00105D4A"/>
    <w:rsid w:val="00111156"/>
    <w:rsid w:val="0011311D"/>
    <w:rsid w:val="00121ACC"/>
    <w:rsid w:val="00126330"/>
    <w:rsid w:val="00127FF2"/>
    <w:rsid w:val="00131E49"/>
    <w:rsid w:val="001350A6"/>
    <w:rsid w:val="001410EE"/>
    <w:rsid w:val="00143BAB"/>
    <w:rsid w:val="001445EB"/>
    <w:rsid w:val="001450CD"/>
    <w:rsid w:val="00145E20"/>
    <w:rsid w:val="00151F26"/>
    <w:rsid w:val="001536AC"/>
    <w:rsid w:val="00153E82"/>
    <w:rsid w:val="00163B5A"/>
    <w:rsid w:val="001667F9"/>
    <w:rsid w:val="00166D22"/>
    <w:rsid w:val="00167B18"/>
    <w:rsid w:val="0017081C"/>
    <w:rsid w:val="0017193B"/>
    <w:rsid w:val="00176FA5"/>
    <w:rsid w:val="00181C87"/>
    <w:rsid w:val="00183699"/>
    <w:rsid w:val="00187FE2"/>
    <w:rsid w:val="0019047B"/>
    <w:rsid w:val="0019524E"/>
    <w:rsid w:val="00197F7B"/>
    <w:rsid w:val="001A120E"/>
    <w:rsid w:val="001A6A06"/>
    <w:rsid w:val="001B3C5C"/>
    <w:rsid w:val="001C0CAC"/>
    <w:rsid w:val="001C6F28"/>
    <w:rsid w:val="001C7234"/>
    <w:rsid w:val="001C723B"/>
    <w:rsid w:val="001D3236"/>
    <w:rsid w:val="001E025D"/>
    <w:rsid w:val="001E3589"/>
    <w:rsid w:val="001E5326"/>
    <w:rsid w:val="001E7B00"/>
    <w:rsid w:val="001F0874"/>
    <w:rsid w:val="001F2000"/>
    <w:rsid w:val="001F24BD"/>
    <w:rsid w:val="00204314"/>
    <w:rsid w:val="002060EF"/>
    <w:rsid w:val="00207B68"/>
    <w:rsid w:val="002111C6"/>
    <w:rsid w:val="0021247F"/>
    <w:rsid w:val="00213088"/>
    <w:rsid w:val="00217641"/>
    <w:rsid w:val="00217700"/>
    <w:rsid w:val="00220572"/>
    <w:rsid w:val="00220DDB"/>
    <w:rsid w:val="00221A92"/>
    <w:rsid w:val="00222540"/>
    <w:rsid w:val="00222868"/>
    <w:rsid w:val="00224C4D"/>
    <w:rsid w:val="00233839"/>
    <w:rsid w:val="00234EE8"/>
    <w:rsid w:val="002458CE"/>
    <w:rsid w:val="00246BC0"/>
    <w:rsid w:val="00253A8C"/>
    <w:rsid w:val="0025477C"/>
    <w:rsid w:val="002650CA"/>
    <w:rsid w:val="00267115"/>
    <w:rsid w:val="002733A4"/>
    <w:rsid w:val="00273F17"/>
    <w:rsid w:val="00274562"/>
    <w:rsid w:val="002754F1"/>
    <w:rsid w:val="002809AA"/>
    <w:rsid w:val="00281118"/>
    <w:rsid w:val="00281B7B"/>
    <w:rsid w:val="002850D0"/>
    <w:rsid w:val="002878F4"/>
    <w:rsid w:val="002906AB"/>
    <w:rsid w:val="0029104D"/>
    <w:rsid w:val="00293E21"/>
    <w:rsid w:val="00294BBC"/>
    <w:rsid w:val="00295263"/>
    <w:rsid w:val="00295475"/>
    <w:rsid w:val="00297302"/>
    <w:rsid w:val="002A146A"/>
    <w:rsid w:val="002A3935"/>
    <w:rsid w:val="002A4230"/>
    <w:rsid w:val="002A46B9"/>
    <w:rsid w:val="002A486E"/>
    <w:rsid w:val="002B2205"/>
    <w:rsid w:val="002B51C6"/>
    <w:rsid w:val="002D05B6"/>
    <w:rsid w:val="002D3146"/>
    <w:rsid w:val="002D3710"/>
    <w:rsid w:val="002D47E7"/>
    <w:rsid w:val="002D6FF9"/>
    <w:rsid w:val="002D7170"/>
    <w:rsid w:val="002E2DDD"/>
    <w:rsid w:val="002E474E"/>
    <w:rsid w:val="002E4DF2"/>
    <w:rsid w:val="002E50A1"/>
    <w:rsid w:val="002E650A"/>
    <w:rsid w:val="002E6E78"/>
    <w:rsid w:val="002E79DD"/>
    <w:rsid w:val="002E7CF9"/>
    <w:rsid w:val="002F14D4"/>
    <w:rsid w:val="002F2EBC"/>
    <w:rsid w:val="002F3FA5"/>
    <w:rsid w:val="002F71ED"/>
    <w:rsid w:val="002F72DD"/>
    <w:rsid w:val="003003F0"/>
    <w:rsid w:val="00302046"/>
    <w:rsid w:val="003039A3"/>
    <w:rsid w:val="003108AC"/>
    <w:rsid w:val="00310C29"/>
    <w:rsid w:val="00314DC4"/>
    <w:rsid w:val="003154B9"/>
    <w:rsid w:val="00327725"/>
    <w:rsid w:val="00332EC1"/>
    <w:rsid w:val="003356CE"/>
    <w:rsid w:val="00340E7D"/>
    <w:rsid w:val="003443DB"/>
    <w:rsid w:val="003463F3"/>
    <w:rsid w:val="0035386D"/>
    <w:rsid w:val="0035584E"/>
    <w:rsid w:val="00355B15"/>
    <w:rsid w:val="003611FF"/>
    <w:rsid w:val="00361838"/>
    <w:rsid w:val="003635D6"/>
    <w:rsid w:val="003667D7"/>
    <w:rsid w:val="00366FED"/>
    <w:rsid w:val="0036712B"/>
    <w:rsid w:val="00367565"/>
    <w:rsid w:val="00367BB0"/>
    <w:rsid w:val="00370327"/>
    <w:rsid w:val="00374D6E"/>
    <w:rsid w:val="003760D4"/>
    <w:rsid w:val="0037622E"/>
    <w:rsid w:val="00376A5E"/>
    <w:rsid w:val="00380FC3"/>
    <w:rsid w:val="00381002"/>
    <w:rsid w:val="0038125A"/>
    <w:rsid w:val="00386079"/>
    <w:rsid w:val="0038663C"/>
    <w:rsid w:val="0039011D"/>
    <w:rsid w:val="00391480"/>
    <w:rsid w:val="003919B6"/>
    <w:rsid w:val="00395C65"/>
    <w:rsid w:val="003A031F"/>
    <w:rsid w:val="003A2FDB"/>
    <w:rsid w:val="003A39AF"/>
    <w:rsid w:val="003A4BEA"/>
    <w:rsid w:val="003A4DF0"/>
    <w:rsid w:val="003A61DF"/>
    <w:rsid w:val="003A71A9"/>
    <w:rsid w:val="003B0C71"/>
    <w:rsid w:val="003B5B94"/>
    <w:rsid w:val="003B6990"/>
    <w:rsid w:val="003C14C6"/>
    <w:rsid w:val="003C69B6"/>
    <w:rsid w:val="003C7A61"/>
    <w:rsid w:val="003D1AF4"/>
    <w:rsid w:val="003D237B"/>
    <w:rsid w:val="003E1A4B"/>
    <w:rsid w:val="003E4CC8"/>
    <w:rsid w:val="003F086A"/>
    <w:rsid w:val="003F10AC"/>
    <w:rsid w:val="003F2DEE"/>
    <w:rsid w:val="003F4935"/>
    <w:rsid w:val="003F5ACC"/>
    <w:rsid w:val="003F676A"/>
    <w:rsid w:val="003F70A7"/>
    <w:rsid w:val="004005E4"/>
    <w:rsid w:val="004030C9"/>
    <w:rsid w:val="00404D73"/>
    <w:rsid w:val="004156F5"/>
    <w:rsid w:val="00415B15"/>
    <w:rsid w:val="00420CB9"/>
    <w:rsid w:val="00427DF4"/>
    <w:rsid w:val="00430563"/>
    <w:rsid w:val="004317CB"/>
    <w:rsid w:val="00435113"/>
    <w:rsid w:val="0043607F"/>
    <w:rsid w:val="00442F19"/>
    <w:rsid w:val="004476A0"/>
    <w:rsid w:val="00451949"/>
    <w:rsid w:val="00452328"/>
    <w:rsid w:val="004530C2"/>
    <w:rsid w:val="00457C76"/>
    <w:rsid w:val="00470E8A"/>
    <w:rsid w:val="004722F2"/>
    <w:rsid w:val="00476761"/>
    <w:rsid w:val="0048265F"/>
    <w:rsid w:val="0048301D"/>
    <w:rsid w:val="0048347C"/>
    <w:rsid w:val="00484FE3"/>
    <w:rsid w:val="00485BB5"/>
    <w:rsid w:val="0048600D"/>
    <w:rsid w:val="00487B7F"/>
    <w:rsid w:val="004910AC"/>
    <w:rsid w:val="00495B02"/>
    <w:rsid w:val="00496663"/>
    <w:rsid w:val="004977AB"/>
    <w:rsid w:val="004A05E1"/>
    <w:rsid w:val="004A34B0"/>
    <w:rsid w:val="004A39C5"/>
    <w:rsid w:val="004A44EC"/>
    <w:rsid w:val="004A5183"/>
    <w:rsid w:val="004B002C"/>
    <w:rsid w:val="004B2742"/>
    <w:rsid w:val="004B68D6"/>
    <w:rsid w:val="004C0713"/>
    <w:rsid w:val="004C35C5"/>
    <w:rsid w:val="004C57AD"/>
    <w:rsid w:val="004C6EBC"/>
    <w:rsid w:val="004D4409"/>
    <w:rsid w:val="004E3CA0"/>
    <w:rsid w:val="004E6DFB"/>
    <w:rsid w:val="004F41A8"/>
    <w:rsid w:val="004F531F"/>
    <w:rsid w:val="005014B8"/>
    <w:rsid w:val="00502ADA"/>
    <w:rsid w:val="00505A84"/>
    <w:rsid w:val="00507155"/>
    <w:rsid w:val="00513525"/>
    <w:rsid w:val="005140D3"/>
    <w:rsid w:val="00520C62"/>
    <w:rsid w:val="00520F16"/>
    <w:rsid w:val="00521C71"/>
    <w:rsid w:val="005240D5"/>
    <w:rsid w:val="00524BC4"/>
    <w:rsid w:val="00533910"/>
    <w:rsid w:val="00534164"/>
    <w:rsid w:val="00541942"/>
    <w:rsid w:val="00541B9F"/>
    <w:rsid w:val="005458C0"/>
    <w:rsid w:val="00554413"/>
    <w:rsid w:val="0055552C"/>
    <w:rsid w:val="0056091F"/>
    <w:rsid w:val="00571566"/>
    <w:rsid w:val="005744B0"/>
    <w:rsid w:val="00583254"/>
    <w:rsid w:val="00584DA7"/>
    <w:rsid w:val="005856E7"/>
    <w:rsid w:val="00587793"/>
    <w:rsid w:val="00591F28"/>
    <w:rsid w:val="005933B3"/>
    <w:rsid w:val="00596F14"/>
    <w:rsid w:val="005A06C9"/>
    <w:rsid w:val="005B01F4"/>
    <w:rsid w:val="005B52E4"/>
    <w:rsid w:val="005B534A"/>
    <w:rsid w:val="005B65AB"/>
    <w:rsid w:val="005B7E90"/>
    <w:rsid w:val="005C02DB"/>
    <w:rsid w:val="005C3587"/>
    <w:rsid w:val="005C4961"/>
    <w:rsid w:val="005C4EC6"/>
    <w:rsid w:val="005D5AF4"/>
    <w:rsid w:val="005E03E4"/>
    <w:rsid w:val="005E2ECC"/>
    <w:rsid w:val="005F3941"/>
    <w:rsid w:val="005F494A"/>
    <w:rsid w:val="00600D5E"/>
    <w:rsid w:val="0060154C"/>
    <w:rsid w:val="006018B6"/>
    <w:rsid w:val="006058E5"/>
    <w:rsid w:val="00612DF4"/>
    <w:rsid w:val="006149CD"/>
    <w:rsid w:val="0061678C"/>
    <w:rsid w:val="00616FFC"/>
    <w:rsid w:val="006240F9"/>
    <w:rsid w:val="00627090"/>
    <w:rsid w:val="006321C1"/>
    <w:rsid w:val="006325BE"/>
    <w:rsid w:val="00633BA0"/>
    <w:rsid w:val="006374EA"/>
    <w:rsid w:val="006464EC"/>
    <w:rsid w:val="00652C8E"/>
    <w:rsid w:val="00656E53"/>
    <w:rsid w:val="0066246F"/>
    <w:rsid w:val="00665709"/>
    <w:rsid w:val="006676D1"/>
    <w:rsid w:val="00673E86"/>
    <w:rsid w:val="006740CE"/>
    <w:rsid w:val="006742E3"/>
    <w:rsid w:val="00677864"/>
    <w:rsid w:val="00682446"/>
    <w:rsid w:val="0069066F"/>
    <w:rsid w:val="006919C4"/>
    <w:rsid w:val="00694370"/>
    <w:rsid w:val="006A04AF"/>
    <w:rsid w:val="006A17F4"/>
    <w:rsid w:val="006A6DBF"/>
    <w:rsid w:val="006B6C35"/>
    <w:rsid w:val="006B7488"/>
    <w:rsid w:val="006B77C7"/>
    <w:rsid w:val="006C2395"/>
    <w:rsid w:val="006C54CF"/>
    <w:rsid w:val="006C60C2"/>
    <w:rsid w:val="006C66FC"/>
    <w:rsid w:val="006D0F0C"/>
    <w:rsid w:val="006D350A"/>
    <w:rsid w:val="006D57B3"/>
    <w:rsid w:val="006E494C"/>
    <w:rsid w:val="006E769E"/>
    <w:rsid w:val="006F293A"/>
    <w:rsid w:val="006F48DD"/>
    <w:rsid w:val="006F6FDE"/>
    <w:rsid w:val="007008FF"/>
    <w:rsid w:val="0071025A"/>
    <w:rsid w:val="00710785"/>
    <w:rsid w:val="00711D6F"/>
    <w:rsid w:val="00713F91"/>
    <w:rsid w:val="007162DE"/>
    <w:rsid w:val="0071710A"/>
    <w:rsid w:val="0072710A"/>
    <w:rsid w:val="00731684"/>
    <w:rsid w:val="00731E87"/>
    <w:rsid w:val="00733C3D"/>
    <w:rsid w:val="00741858"/>
    <w:rsid w:val="00742AD8"/>
    <w:rsid w:val="00745411"/>
    <w:rsid w:val="00745552"/>
    <w:rsid w:val="0074780C"/>
    <w:rsid w:val="00747AD1"/>
    <w:rsid w:val="00750C22"/>
    <w:rsid w:val="00754A73"/>
    <w:rsid w:val="0075622B"/>
    <w:rsid w:val="00762101"/>
    <w:rsid w:val="007646F5"/>
    <w:rsid w:val="00771267"/>
    <w:rsid w:val="00772C5C"/>
    <w:rsid w:val="007750F0"/>
    <w:rsid w:val="007836E0"/>
    <w:rsid w:val="0078591D"/>
    <w:rsid w:val="007A010C"/>
    <w:rsid w:val="007A4C8E"/>
    <w:rsid w:val="007A53F0"/>
    <w:rsid w:val="007A6AC5"/>
    <w:rsid w:val="007B57DA"/>
    <w:rsid w:val="007B5936"/>
    <w:rsid w:val="007C024E"/>
    <w:rsid w:val="007C196D"/>
    <w:rsid w:val="007C6B43"/>
    <w:rsid w:val="007C786D"/>
    <w:rsid w:val="007C7F5E"/>
    <w:rsid w:val="007D4335"/>
    <w:rsid w:val="007D74F7"/>
    <w:rsid w:val="007D7B87"/>
    <w:rsid w:val="007D7F54"/>
    <w:rsid w:val="007E0CAA"/>
    <w:rsid w:val="007E13A6"/>
    <w:rsid w:val="007E1F64"/>
    <w:rsid w:val="007E425E"/>
    <w:rsid w:val="007E545D"/>
    <w:rsid w:val="007F3E3F"/>
    <w:rsid w:val="007F5A6D"/>
    <w:rsid w:val="007F6815"/>
    <w:rsid w:val="00800090"/>
    <w:rsid w:val="00800D31"/>
    <w:rsid w:val="00801F14"/>
    <w:rsid w:val="00807BC0"/>
    <w:rsid w:val="008108F5"/>
    <w:rsid w:val="00812372"/>
    <w:rsid w:val="008128AE"/>
    <w:rsid w:val="00814906"/>
    <w:rsid w:val="00814B1F"/>
    <w:rsid w:val="0081502F"/>
    <w:rsid w:val="008175B9"/>
    <w:rsid w:val="008267E3"/>
    <w:rsid w:val="00832CAD"/>
    <w:rsid w:val="00835B3F"/>
    <w:rsid w:val="00836185"/>
    <w:rsid w:val="00841160"/>
    <w:rsid w:val="008536AB"/>
    <w:rsid w:val="008668C3"/>
    <w:rsid w:val="008706E6"/>
    <w:rsid w:val="008716A5"/>
    <w:rsid w:val="00875EBB"/>
    <w:rsid w:val="00886FB1"/>
    <w:rsid w:val="00893BF9"/>
    <w:rsid w:val="008A0DEE"/>
    <w:rsid w:val="008A4123"/>
    <w:rsid w:val="008A5D19"/>
    <w:rsid w:val="008A6960"/>
    <w:rsid w:val="008B0AF9"/>
    <w:rsid w:val="008B1775"/>
    <w:rsid w:val="008B2A0A"/>
    <w:rsid w:val="008C08CF"/>
    <w:rsid w:val="008C3ADE"/>
    <w:rsid w:val="008D1F45"/>
    <w:rsid w:val="008E050D"/>
    <w:rsid w:val="008E0E3E"/>
    <w:rsid w:val="008E205A"/>
    <w:rsid w:val="008E26DC"/>
    <w:rsid w:val="008E74A1"/>
    <w:rsid w:val="008F6A3F"/>
    <w:rsid w:val="009042E4"/>
    <w:rsid w:val="0090507D"/>
    <w:rsid w:val="00911311"/>
    <w:rsid w:val="009114FA"/>
    <w:rsid w:val="00911E15"/>
    <w:rsid w:val="00913BB0"/>
    <w:rsid w:val="009147A8"/>
    <w:rsid w:val="00917233"/>
    <w:rsid w:val="00925123"/>
    <w:rsid w:val="00926A2D"/>
    <w:rsid w:val="0093709A"/>
    <w:rsid w:val="00937449"/>
    <w:rsid w:val="00940AA6"/>
    <w:rsid w:val="00943BB9"/>
    <w:rsid w:val="00944274"/>
    <w:rsid w:val="00944A0E"/>
    <w:rsid w:val="00944B68"/>
    <w:rsid w:val="00946424"/>
    <w:rsid w:val="00950D1E"/>
    <w:rsid w:val="00955217"/>
    <w:rsid w:val="00956599"/>
    <w:rsid w:val="009615CE"/>
    <w:rsid w:val="00965EB9"/>
    <w:rsid w:val="0096733D"/>
    <w:rsid w:val="00973606"/>
    <w:rsid w:val="00975FFF"/>
    <w:rsid w:val="0097743B"/>
    <w:rsid w:val="00977AD9"/>
    <w:rsid w:val="00986CC2"/>
    <w:rsid w:val="00986EFC"/>
    <w:rsid w:val="00991548"/>
    <w:rsid w:val="009918CF"/>
    <w:rsid w:val="00995A99"/>
    <w:rsid w:val="00997F94"/>
    <w:rsid w:val="009A196B"/>
    <w:rsid w:val="009A34A5"/>
    <w:rsid w:val="009A43CA"/>
    <w:rsid w:val="009B2B0C"/>
    <w:rsid w:val="009B4386"/>
    <w:rsid w:val="009B6FAC"/>
    <w:rsid w:val="009C2D5B"/>
    <w:rsid w:val="009C425F"/>
    <w:rsid w:val="009D2FFE"/>
    <w:rsid w:val="009D6ACD"/>
    <w:rsid w:val="009E1269"/>
    <w:rsid w:val="009E2F74"/>
    <w:rsid w:val="009E51C2"/>
    <w:rsid w:val="009F1625"/>
    <w:rsid w:val="009F5B16"/>
    <w:rsid w:val="009F70F7"/>
    <w:rsid w:val="00A0049A"/>
    <w:rsid w:val="00A02A26"/>
    <w:rsid w:val="00A02CFD"/>
    <w:rsid w:val="00A1339B"/>
    <w:rsid w:val="00A170CD"/>
    <w:rsid w:val="00A17820"/>
    <w:rsid w:val="00A179E3"/>
    <w:rsid w:val="00A2548D"/>
    <w:rsid w:val="00A26CC1"/>
    <w:rsid w:val="00A34A18"/>
    <w:rsid w:val="00A37CFF"/>
    <w:rsid w:val="00A41587"/>
    <w:rsid w:val="00A51305"/>
    <w:rsid w:val="00A52D23"/>
    <w:rsid w:val="00A6175A"/>
    <w:rsid w:val="00A638F8"/>
    <w:rsid w:val="00A64D1F"/>
    <w:rsid w:val="00A7044F"/>
    <w:rsid w:val="00A775D0"/>
    <w:rsid w:val="00A82EE4"/>
    <w:rsid w:val="00A83357"/>
    <w:rsid w:val="00A8565B"/>
    <w:rsid w:val="00A90B1D"/>
    <w:rsid w:val="00A90F49"/>
    <w:rsid w:val="00A924F6"/>
    <w:rsid w:val="00A92BE6"/>
    <w:rsid w:val="00A953BE"/>
    <w:rsid w:val="00A955DC"/>
    <w:rsid w:val="00A9639D"/>
    <w:rsid w:val="00A96497"/>
    <w:rsid w:val="00AA286F"/>
    <w:rsid w:val="00AA3116"/>
    <w:rsid w:val="00AA47AA"/>
    <w:rsid w:val="00AA5F8B"/>
    <w:rsid w:val="00AA79E2"/>
    <w:rsid w:val="00AB19B8"/>
    <w:rsid w:val="00AB2BC0"/>
    <w:rsid w:val="00AB614C"/>
    <w:rsid w:val="00AC4A78"/>
    <w:rsid w:val="00AC5965"/>
    <w:rsid w:val="00AC6E19"/>
    <w:rsid w:val="00AD1BEB"/>
    <w:rsid w:val="00AD6F11"/>
    <w:rsid w:val="00AE6209"/>
    <w:rsid w:val="00AE6F6E"/>
    <w:rsid w:val="00AF3D95"/>
    <w:rsid w:val="00AF6D51"/>
    <w:rsid w:val="00B00960"/>
    <w:rsid w:val="00B0507B"/>
    <w:rsid w:val="00B11666"/>
    <w:rsid w:val="00B17AFB"/>
    <w:rsid w:val="00B20265"/>
    <w:rsid w:val="00B31020"/>
    <w:rsid w:val="00B3211C"/>
    <w:rsid w:val="00B32D89"/>
    <w:rsid w:val="00B34F5E"/>
    <w:rsid w:val="00B52305"/>
    <w:rsid w:val="00B5402A"/>
    <w:rsid w:val="00B5580B"/>
    <w:rsid w:val="00B55C45"/>
    <w:rsid w:val="00B631DA"/>
    <w:rsid w:val="00B65E07"/>
    <w:rsid w:val="00B71262"/>
    <w:rsid w:val="00B73544"/>
    <w:rsid w:val="00B750DA"/>
    <w:rsid w:val="00B761CB"/>
    <w:rsid w:val="00B832DC"/>
    <w:rsid w:val="00B853CB"/>
    <w:rsid w:val="00B858B4"/>
    <w:rsid w:val="00B863E1"/>
    <w:rsid w:val="00B86965"/>
    <w:rsid w:val="00B903BF"/>
    <w:rsid w:val="00B9694D"/>
    <w:rsid w:val="00B96BE2"/>
    <w:rsid w:val="00BA1C56"/>
    <w:rsid w:val="00BA2831"/>
    <w:rsid w:val="00BA485A"/>
    <w:rsid w:val="00BA7EE9"/>
    <w:rsid w:val="00BB196E"/>
    <w:rsid w:val="00BB2F37"/>
    <w:rsid w:val="00BB64E0"/>
    <w:rsid w:val="00BC0884"/>
    <w:rsid w:val="00BC1819"/>
    <w:rsid w:val="00BC5396"/>
    <w:rsid w:val="00BC6814"/>
    <w:rsid w:val="00BD5E42"/>
    <w:rsid w:val="00BD7606"/>
    <w:rsid w:val="00BE2647"/>
    <w:rsid w:val="00BF41C7"/>
    <w:rsid w:val="00BF5840"/>
    <w:rsid w:val="00BF6EA2"/>
    <w:rsid w:val="00C05B3C"/>
    <w:rsid w:val="00C105EC"/>
    <w:rsid w:val="00C137F1"/>
    <w:rsid w:val="00C147A0"/>
    <w:rsid w:val="00C14F48"/>
    <w:rsid w:val="00C15576"/>
    <w:rsid w:val="00C17AA2"/>
    <w:rsid w:val="00C264D0"/>
    <w:rsid w:val="00C30C0E"/>
    <w:rsid w:val="00C43127"/>
    <w:rsid w:val="00C432E9"/>
    <w:rsid w:val="00C447D6"/>
    <w:rsid w:val="00C45CBD"/>
    <w:rsid w:val="00C50CA1"/>
    <w:rsid w:val="00C511FA"/>
    <w:rsid w:val="00C56E31"/>
    <w:rsid w:val="00C60B1C"/>
    <w:rsid w:val="00C61FF6"/>
    <w:rsid w:val="00C62527"/>
    <w:rsid w:val="00C62B85"/>
    <w:rsid w:val="00C82FD5"/>
    <w:rsid w:val="00C8488A"/>
    <w:rsid w:val="00C84CC0"/>
    <w:rsid w:val="00C9196A"/>
    <w:rsid w:val="00C91BE9"/>
    <w:rsid w:val="00C970EB"/>
    <w:rsid w:val="00C9718D"/>
    <w:rsid w:val="00CA1731"/>
    <w:rsid w:val="00CA32AE"/>
    <w:rsid w:val="00CA62F4"/>
    <w:rsid w:val="00CC5430"/>
    <w:rsid w:val="00CC6642"/>
    <w:rsid w:val="00CD139A"/>
    <w:rsid w:val="00CD1B17"/>
    <w:rsid w:val="00CD43D3"/>
    <w:rsid w:val="00CD5691"/>
    <w:rsid w:val="00CE1EA7"/>
    <w:rsid w:val="00CE53E8"/>
    <w:rsid w:val="00CF027E"/>
    <w:rsid w:val="00CF2EF7"/>
    <w:rsid w:val="00CF726E"/>
    <w:rsid w:val="00D04411"/>
    <w:rsid w:val="00D062E0"/>
    <w:rsid w:val="00D10505"/>
    <w:rsid w:val="00D13C23"/>
    <w:rsid w:val="00D1516A"/>
    <w:rsid w:val="00D15E5C"/>
    <w:rsid w:val="00D177B5"/>
    <w:rsid w:val="00D178C0"/>
    <w:rsid w:val="00D248B6"/>
    <w:rsid w:val="00D27D57"/>
    <w:rsid w:val="00D31DB4"/>
    <w:rsid w:val="00D32668"/>
    <w:rsid w:val="00D36601"/>
    <w:rsid w:val="00D37441"/>
    <w:rsid w:val="00D402BD"/>
    <w:rsid w:val="00D40317"/>
    <w:rsid w:val="00D40840"/>
    <w:rsid w:val="00D411BB"/>
    <w:rsid w:val="00D508B4"/>
    <w:rsid w:val="00D50EA8"/>
    <w:rsid w:val="00D649C8"/>
    <w:rsid w:val="00D64F98"/>
    <w:rsid w:val="00D65275"/>
    <w:rsid w:val="00D66734"/>
    <w:rsid w:val="00D67244"/>
    <w:rsid w:val="00D67558"/>
    <w:rsid w:val="00D7095F"/>
    <w:rsid w:val="00D70B56"/>
    <w:rsid w:val="00D719D6"/>
    <w:rsid w:val="00D72650"/>
    <w:rsid w:val="00D726B1"/>
    <w:rsid w:val="00D73425"/>
    <w:rsid w:val="00D9175B"/>
    <w:rsid w:val="00D9403A"/>
    <w:rsid w:val="00DA18CF"/>
    <w:rsid w:val="00DA29D2"/>
    <w:rsid w:val="00DA7C8D"/>
    <w:rsid w:val="00DB1592"/>
    <w:rsid w:val="00DB398D"/>
    <w:rsid w:val="00DB3A84"/>
    <w:rsid w:val="00DB3EF6"/>
    <w:rsid w:val="00DB44BD"/>
    <w:rsid w:val="00DB723F"/>
    <w:rsid w:val="00DC1CCB"/>
    <w:rsid w:val="00DE09DA"/>
    <w:rsid w:val="00DE2DA3"/>
    <w:rsid w:val="00DE543D"/>
    <w:rsid w:val="00DF1B54"/>
    <w:rsid w:val="00E00048"/>
    <w:rsid w:val="00E030E4"/>
    <w:rsid w:val="00E04E51"/>
    <w:rsid w:val="00E05EC4"/>
    <w:rsid w:val="00E06754"/>
    <w:rsid w:val="00E072A0"/>
    <w:rsid w:val="00E13B33"/>
    <w:rsid w:val="00E1638B"/>
    <w:rsid w:val="00E168B8"/>
    <w:rsid w:val="00E32596"/>
    <w:rsid w:val="00E32B45"/>
    <w:rsid w:val="00E34FD8"/>
    <w:rsid w:val="00E37035"/>
    <w:rsid w:val="00E401FB"/>
    <w:rsid w:val="00E4537E"/>
    <w:rsid w:val="00E46E6D"/>
    <w:rsid w:val="00E55FAF"/>
    <w:rsid w:val="00E603B5"/>
    <w:rsid w:val="00E603E8"/>
    <w:rsid w:val="00E60C61"/>
    <w:rsid w:val="00E65C57"/>
    <w:rsid w:val="00E74DAE"/>
    <w:rsid w:val="00E76433"/>
    <w:rsid w:val="00E764C4"/>
    <w:rsid w:val="00E81C81"/>
    <w:rsid w:val="00E9159C"/>
    <w:rsid w:val="00EA248C"/>
    <w:rsid w:val="00EA2851"/>
    <w:rsid w:val="00EA4012"/>
    <w:rsid w:val="00EB01C5"/>
    <w:rsid w:val="00EB0235"/>
    <w:rsid w:val="00EB15CA"/>
    <w:rsid w:val="00EB195B"/>
    <w:rsid w:val="00EB4F2B"/>
    <w:rsid w:val="00EB523D"/>
    <w:rsid w:val="00EB6248"/>
    <w:rsid w:val="00EC0B18"/>
    <w:rsid w:val="00EC0D64"/>
    <w:rsid w:val="00EC3E02"/>
    <w:rsid w:val="00EC66C9"/>
    <w:rsid w:val="00ED03A9"/>
    <w:rsid w:val="00ED4A8F"/>
    <w:rsid w:val="00ED4F10"/>
    <w:rsid w:val="00ED7A53"/>
    <w:rsid w:val="00EE240F"/>
    <w:rsid w:val="00EF0D75"/>
    <w:rsid w:val="00EF1E07"/>
    <w:rsid w:val="00EF74CA"/>
    <w:rsid w:val="00F12A4F"/>
    <w:rsid w:val="00F13840"/>
    <w:rsid w:val="00F13EC0"/>
    <w:rsid w:val="00F14AAC"/>
    <w:rsid w:val="00F166DC"/>
    <w:rsid w:val="00F302B5"/>
    <w:rsid w:val="00F30A42"/>
    <w:rsid w:val="00F319E9"/>
    <w:rsid w:val="00F31FBF"/>
    <w:rsid w:val="00F4027E"/>
    <w:rsid w:val="00F437BF"/>
    <w:rsid w:val="00F47156"/>
    <w:rsid w:val="00F4773B"/>
    <w:rsid w:val="00F5411F"/>
    <w:rsid w:val="00F54977"/>
    <w:rsid w:val="00F577E4"/>
    <w:rsid w:val="00F61003"/>
    <w:rsid w:val="00F61BF7"/>
    <w:rsid w:val="00F63914"/>
    <w:rsid w:val="00F63F71"/>
    <w:rsid w:val="00F67A78"/>
    <w:rsid w:val="00F71B7A"/>
    <w:rsid w:val="00F75898"/>
    <w:rsid w:val="00F845AA"/>
    <w:rsid w:val="00F86A57"/>
    <w:rsid w:val="00F976CD"/>
    <w:rsid w:val="00FA0F49"/>
    <w:rsid w:val="00FA25CE"/>
    <w:rsid w:val="00FA3683"/>
    <w:rsid w:val="00FA3CF8"/>
    <w:rsid w:val="00FA6A6C"/>
    <w:rsid w:val="00FA7D2B"/>
    <w:rsid w:val="00FB1A8F"/>
    <w:rsid w:val="00FB769C"/>
    <w:rsid w:val="00FB7B62"/>
    <w:rsid w:val="00FC556D"/>
    <w:rsid w:val="00FC6DEF"/>
    <w:rsid w:val="00FD0537"/>
    <w:rsid w:val="00FD4A34"/>
    <w:rsid w:val="00FE2170"/>
    <w:rsid w:val="00FE34C3"/>
    <w:rsid w:val="00FE3629"/>
    <w:rsid w:val="00FE7C67"/>
    <w:rsid w:val="00FE7EB1"/>
    <w:rsid w:val="00FF6D52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2210-8B70-4E84-9781-D3CABA5E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Teresa</dc:creator>
  <cp:lastModifiedBy>Admin</cp:lastModifiedBy>
  <cp:revision>5</cp:revision>
  <cp:lastPrinted>2022-09-08T07:26:00Z</cp:lastPrinted>
  <dcterms:created xsi:type="dcterms:W3CDTF">2023-01-05T13:43:00Z</dcterms:created>
  <dcterms:modified xsi:type="dcterms:W3CDTF">2023-01-11T11:08:00Z</dcterms:modified>
</cp:coreProperties>
</file>